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B8" w:rsidRPr="00E57B0E" w:rsidRDefault="005515B8" w:rsidP="00001A45">
      <w:pPr>
        <w:spacing w:after="0"/>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ПРОЕКТ</w:t>
      </w:r>
    </w:p>
    <w:p w:rsidR="00E57B0E" w:rsidRPr="00E57B0E" w:rsidRDefault="00E57B0E" w:rsidP="00001A45">
      <w:pPr>
        <w:autoSpaceDE w:val="0"/>
        <w:autoSpaceDN w:val="0"/>
        <w:adjustRightInd w:val="0"/>
        <w:spacing w:after="0"/>
        <w:ind w:left="-284" w:firstLine="283"/>
        <w:jc w:val="center"/>
        <w:rPr>
          <w:rFonts w:ascii="Times New Roman" w:eastAsia="Times New Roman" w:hAnsi="Times New Roman" w:cs="Times New Roman"/>
          <w:b/>
          <w:bCs/>
          <w:color w:val="000000"/>
          <w:sz w:val="24"/>
          <w:szCs w:val="24"/>
          <w:lang w:eastAsia="ru-RU"/>
        </w:rPr>
      </w:pPr>
      <w:r w:rsidRPr="00E57B0E">
        <w:rPr>
          <w:rFonts w:ascii="Times New Roman" w:eastAsia="Times New Roman" w:hAnsi="Times New Roman" w:cs="Times New Roman"/>
          <w:b/>
          <w:bCs/>
          <w:color w:val="000000"/>
          <w:sz w:val="24"/>
          <w:szCs w:val="24"/>
          <w:lang w:eastAsia="ru-RU"/>
        </w:rPr>
        <w:t>ШАПКИНСКОЕ  СЕЛЬСКОЕ  ПОСЕЛЕНИЕ</w:t>
      </w:r>
    </w:p>
    <w:p w:rsidR="00E57B0E" w:rsidRPr="00E57B0E" w:rsidRDefault="00E57B0E" w:rsidP="00001A45">
      <w:pPr>
        <w:autoSpaceDE w:val="0"/>
        <w:autoSpaceDN w:val="0"/>
        <w:adjustRightInd w:val="0"/>
        <w:spacing w:after="0"/>
        <w:ind w:left="-284" w:firstLine="283"/>
        <w:jc w:val="center"/>
        <w:rPr>
          <w:rFonts w:ascii="Times New Roman" w:eastAsia="Times New Roman" w:hAnsi="Times New Roman" w:cs="Times New Roman"/>
          <w:b/>
          <w:bCs/>
          <w:color w:val="000000"/>
          <w:sz w:val="24"/>
          <w:szCs w:val="24"/>
          <w:lang w:eastAsia="ru-RU"/>
        </w:rPr>
      </w:pPr>
      <w:r w:rsidRPr="00E57B0E">
        <w:rPr>
          <w:rFonts w:ascii="Times New Roman" w:eastAsia="Times New Roman" w:hAnsi="Times New Roman" w:cs="Times New Roman"/>
          <w:b/>
          <w:bCs/>
          <w:color w:val="000000"/>
          <w:sz w:val="24"/>
          <w:szCs w:val="24"/>
          <w:lang w:eastAsia="ru-RU"/>
        </w:rPr>
        <w:t>ТОСНЕНСКОГО РАЙОНА ЛЕНИНГРАДСКОЙ ОБЛАСТИ</w:t>
      </w:r>
    </w:p>
    <w:p w:rsidR="00E57B0E" w:rsidRPr="00E57B0E" w:rsidRDefault="00E57B0E" w:rsidP="00001A45">
      <w:pPr>
        <w:autoSpaceDE w:val="0"/>
        <w:autoSpaceDN w:val="0"/>
        <w:adjustRightInd w:val="0"/>
        <w:spacing w:after="0"/>
        <w:ind w:left="-284" w:firstLine="283"/>
        <w:jc w:val="center"/>
        <w:rPr>
          <w:rFonts w:ascii="Times New Roman" w:eastAsia="Times New Roman" w:hAnsi="Times New Roman" w:cs="Times New Roman"/>
          <w:b/>
          <w:bCs/>
          <w:color w:val="000000"/>
          <w:sz w:val="24"/>
          <w:szCs w:val="24"/>
          <w:lang w:eastAsia="ru-RU"/>
        </w:rPr>
      </w:pPr>
    </w:p>
    <w:p w:rsidR="00E57B0E" w:rsidRPr="00E57B0E" w:rsidRDefault="00E57B0E" w:rsidP="00001A45">
      <w:pPr>
        <w:autoSpaceDE w:val="0"/>
        <w:autoSpaceDN w:val="0"/>
        <w:adjustRightInd w:val="0"/>
        <w:spacing w:after="0"/>
        <w:ind w:left="-284" w:firstLine="283"/>
        <w:jc w:val="center"/>
        <w:rPr>
          <w:rFonts w:ascii="Times New Roman" w:eastAsia="Times New Roman" w:hAnsi="Times New Roman" w:cs="Times New Roman"/>
          <w:b/>
          <w:bCs/>
          <w:color w:val="000000"/>
          <w:sz w:val="24"/>
          <w:szCs w:val="24"/>
          <w:lang w:eastAsia="ru-RU"/>
        </w:rPr>
      </w:pPr>
      <w:r w:rsidRPr="00E57B0E">
        <w:rPr>
          <w:rFonts w:ascii="Times New Roman" w:eastAsia="Times New Roman" w:hAnsi="Times New Roman" w:cs="Times New Roman"/>
          <w:b/>
          <w:bCs/>
          <w:color w:val="000000"/>
          <w:sz w:val="24"/>
          <w:szCs w:val="24"/>
          <w:lang w:eastAsia="ru-RU"/>
        </w:rPr>
        <w:t>АДМИНИСТРАЦИЯ</w:t>
      </w:r>
    </w:p>
    <w:p w:rsidR="00E57B0E" w:rsidRPr="00E57B0E" w:rsidRDefault="00E57B0E" w:rsidP="00001A45">
      <w:pPr>
        <w:autoSpaceDE w:val="0"/>
        <w:autoSpaceDN w:val="0"/>
        <w:adjustRightInd w:val="0"/>
        <w:spacing w:after="0"/>
        <w:ind w:left="-284" w:firstLine="283"/>
        <w:jc w:val="center"/>
        <w:rPr>
          <w:rFonts w:ascii="Times New Roman" w:eastAsia="Times New Roman" w:hAnsi="Times New Roman" w:cs="Times New Roman"/>
          <w:b/>
          <w:bCs/>
          <w:color w:val="000000"/>
          <w:sz w:val="24"/>
          <w:szCs w:val="24"/>
          <w:lang w:eastAsia="ru-RU"/>
        </w:rPr>
      </w:pPr>
    </w:p>
    <w:p w:rsidR="00E57B0E" w:rsidRPr="00E57B0E" w:rsidRDefault="00E57B0E" w:rsidP="00001A45">
      <w:pPr>
        <w:spacing w:after="0"/>
        <w:ind w:left="-284" w:firstLine="283"/>
        <w:jc w:val="center"/>
        <w:rPr>
          <w:rFonts w:ascii="Times New Roman" w:eastAsia="Times New Roman" w:hAnsi="Times New Roman" w:cs="Times New Roman"/>
          <w:b/>
          <w:bCs/>
          <w:color w:val="000000"/>
          <w:sz w:val="24"/>
          <w:szCs w:val="24"/>
          <w:lang w:eastAsia="ru-RU"/>
        </w:rPr>
      </w:pPr>
      <w:r w:rsidRPr="00E57B0E">
        <w:rPr>
          <w:rFonts w:ascii="Times New Roman" w:eastAsia="Times New Roman" w:hAnsi="Times New Roman" w:cs="Times New Roman"/>
          <w:b/>
          <w:bCs/>
          <w:color w:val="000000"/>
          <w:sz w:val="24"/>
          <w:szCs w:val="24"/>
          <w:lang w:eastAsia="ru-RU"/>
        </w:rPr>
        <w:t>ПОСТАНОВЛЕНИЕ</w:t>
      </w:r>
    </w:p>
    <w:p w:rsidR="00E57B0E" w:rsidRPr="00E57B0E" w:rsidRDefault="00E57B0E" w:rsidP="00001A45">
      <w:pPr>
        <w:spacing w:after="0"/>
        <w:ind w:left="-284" w:firstLine="283"/>
        <w:jc w:val="center"/>
        <w:rPr>
          <w:rFonts w:ascii="Times New Roman" w:eastAsia="Times New Roman" w:hAnsi="Times New Roman" w:cs="Times New Roman"/>
          <w:b/>
          <w:bCs/>
          <w:color w:val="000000"/>
          <w:sz w:val="24"/>
          <w:szCs w:val="24"/>
          <w:lang w:eastAsia="ru-RU"/>
        </w:rPr>
      </w:pPr>
    </w:p>
    <w:p w:rsidR="00E57B0E" w:rsidRPr="00E57B0E" w:rsidRDefault="00E57B0E" w:rsidP="00001A45">
      <w:pPr>
        <w:widowControl w:val="0"/>
        <w:spacing w:after="0"/>
        <w:ind w:left="-284" w:firstLine="283"/>
        <w:rPr>
          <w:rFonts w:ascii="Times New Roman" w:eastAsia="Arial Unicode MS" w:hAnsi="Times New Roman" w:cs="Times New Roman"/>
          <w:b/>
          <w:color w:val="000000"/>
          <w:sz w:val="24"/>
          <w:szCs w:val="24"/>
          <w:lang w:eastAsia="ru-RU" w:bidi="ru-RU"/>
        </w:rPr>
      </w:pPr>
      <w:r w:rsidRPr="00E57B0E">
        <w:rPr>
          <w:rFonts w:ascii="Times New Roman" w:eastAsia="Arial Unicode MS" w:hAnsi="Times New Roman" w:cs="Times New Roman"/>
          <w:b/>
          <w:color w:val="000000"/>
          <w:sz w:val="24"/>
          <w:szCs w:val="24"/>
          <w:lang w:eastAsia="ru-RU" w:bidi="ru-RU"/>
        </w:rPr>
        <w:t xml:space="preserve">    __________2020  № ________</w:t>
      </w:r>
    </w:p>
    <w:p w:rsidR="00E57B0E" w:rsidRPr="00E57B0E" w:rsidRDefault="00E57B0E" w:rsidP="00001A45">
      <w:pPr>
        <w:widowControl w:val="0"/>
        <w:autoSpaceDE w:val="0"/>
        <w:autoSpaceDN w:val="0"/>
        <w:adjustRightInd w:val="0"/>
        <w:spacing w:after="0"/>
        <w:ind w:left="-284" w:firstLine="283"/>
        <w:rPr>
          <w:rFonts w:ascii="Times New Roman" w:eastAsia="Times New Roman" w:hAnsi="Times New Roman" w:cs="Times New Roman"/>
          <w:b/>
          <w:sz w:val="24"/>
          <w:szCs w:val="24"/>
          <w:lang w:eastAsia="ru-RU"/>
        </w:rPr>
      </w:pPr>
    </w:p>
    <w:p w:rsidR="008E6DFC" w:rsidRPr="00E57B0E" w:rsidRDefault="00B043FE" w:rsidP="00001A45">
      <w:pPr>
        <w:pStyle w:val="Standard"/>
        <w:ind w:left="-284" w:right="4495" w:firstLine="283"/>
        <w:jc w:val="both"/>
        <w:rPr>
          <w:rFonts w:ascii="Times New Roman" w:hAnsi="Times New Roman" w:cs="Times New Roman"/>
          <w:iCs/>
          <w:lang w:eastAsia="ru-RU"/>
        </w:rPr>
      </w:pPr>
      <w:r w:rsidRPr="00E57B0E">
        <w:rPr>
          <w:rFonts w:ascii="Times New Roman" w:hAnsi="Times New Roman" w:cs="Times New Roman"/>
          <w:iCs/>
          <w:lang w:eastAsia="ru-RU"/>
        </w:rPr>
        <w:t>Об утверждении административного регламента по предоставлению муниципальной услуги «</w:t>
      </w:r>
      <w:r w:rsidR="00E45930" w:rsidRPr="00E57B0E">
        <w:rPr>
          <w:rFonts w:ascii="Times New Roman" w:hAnsi="Times New Roman" w:cs="Times New Roman"/>
          <w:bCs/>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hAnsi="Times New Roman" w:cs="Times New Roman"/>
          <w:bCs/>
        </w:rPr>
        <w:t>Шапкинского сельского</w:t>
      </w:r>
      <w:r w:rsidR="00E45930" w:rsidRPr="00E57B0E">
        <w:rPr>
          <w:rFonts w:ascii="Times New Roman" w:hAnsi="Times New Roman" w:cs="Times New Roman"/>
          <w:bCs/>
        </w:rPr>
        <w:t xml:space="preserve"> поселения Тосненского района Ленинградской области о местных налогах и сборах</w:t>
      </w:r>
      <w:r w:rsidRPr="00E57B0E">
        <w:rPr>
          <w:rFonts w:ascii="Times New Roman" w:hAnsi="Times New Roman" w:cs="Times New Roman"/>
          <w:iCs/>
          <w:lang w:eastAsia="ru-RU"/>
        </w:rPr>
        <w:t>»</w:t>
      </w:r>
    </w:p>
    <w:p w:rsidR="008E6DFC" w:rsidRPr="00E57B0E" w:rsidRDefault="008E6DFC" w:rsidP="00001A45">
      <w:pPr>
        <w:spacing w:after="0"/>
        <w:ind w:left="-284" w:firstLine="283"/>
        <w:rPr>
          <w:rFonts w:ascii="Times New Roman" w:hAnsi="Times New Roman" w:cs="Times New Roman"/>
          <w:sz w:val="24"/>
          <w:szCs w:val="24"/>
        </w:rPr>
      </w:pPr>
    </w:p>
    <w:p w:rsidR="00A30F7D" w:rsidRDefault="005D6DCB" w:rsidP="00001A45">
      <w:pPr>
        <w:spacing w:after="0"/>
        <w:ind w:left="-284" w:firstLine="283"/>
        <w:rPr>
          <w:rFonts w:ascii="Times New Roman" w:eastAsia="Times New Roman" w:hAnsi="Times New Roman" w:cs="Times New Roman"/>
          <w:sz w:val="24"/>
          <w:szCs w:val="24"/>
          <w:lang w:eastAsia="ru-RU"/>
        </w:rPr>
      </w:pPr>
      <w:r w:rsidRPr="00E57B0E">
        <w:rPr>
          <w:rFonts w:ascii="Times New Roman" w:hAnsi="Times New Roman" w:cs="Times New Roman"/>
          <w:sz w:val="24"/>
          <w:szCs w:val="24"/>
        </w:rPr>
        <w:t xml:space="preserve">В соответствии со </w:t>
      </w:r>
      <w:hyperlink r:id="rId9" w:history="1">
        <w:r w:rsidRPr="00E57B0E">
          <w:rPr>
            <w:rFonts w:ascii="Times New Roman" w:hAnsi="Times New Roman" w:cs="Times New Roman"/>
            <w:sz w:val="24"/>
            <w:szCs w:val="24"/>
          </w:rPr>
          <w:t>статьей 34.2</w:t>
        </w:r>
      </w:hyperlink>
      <w:r w:rsidRPr="00E57B0E">
        <w:rPr>
          <w:rFonts w:ascii="Times New Roman" w:hAnsi="Times New Roman" w:cs="Times New Roman"/>
          <w:sz w:val="24"/>
          <w:szCs w:val="24"/>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Pr="00E57B0E">
          <w:rPr>
            <w:rStyle w:val="a7"/>
            <w:rFonts w:ascii="Times New Roman" w:hAnsi="Times New Roman" w:cs="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E57B0E">
        <w:rPr>
          <w:rFonts w:ascii="Times New Roman" w:hAnsi="Times New Roman" w:cs="Times New Roman"/>
          <w:sz w:val="24"/>
          <w:szCs w:val="24"/>
        </w:rPr>
        <w:t xml:space="preserve"> </w:t>
      </w:r>
      <w:r w:rsidR="00B043FE" w:rsidRPr="00E57B0E">
        <w:rPr>
          <w:rFonts w:ascii="Times New Roman" w:hAnsi="Times New Roman" w:cs="Times New Roman"/>
          <w:sz w:val="24"/>
          <w:szCs w:val="24"/>
        </w:rPr>
        <w:t xml:space="preserve"> </w:t>
      </w:r>
    </w:p>
    <w:p w:rsidR="009010FE" w:rsidRPr="00E57B0E" w:rsidRDefault="009010FE" w:rsidP="00001A45">
      <w:pPr>
        <w:spacing w:after="0"/>
        <w:ind w:left="-284" w:firstLine="283"/>
        <w:rPr>
          <w:rFonts w:ascii="Times New Roman" w:eastAsia="Times New Roman" w:hAnsi="Times New Roman" w:cs="Times New Roman"/>
          <w:sz w:val="24"/>
          <w:szCs w:val="24"/>
          <w:lang w:eastAsia="ru-RU"/>
        </w:rPr>
      </w:pPr>
    </w:p>
    <w:p w:rsidR="008E6DFC" w:rsidRDefault="00B043FE"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ПОСТАНОВЛЯ</w:t>
      </w:r>
      <w:r w:rsidR="009010FE">
        <w:rPr>
          <w:rFonts w:ascii="Times New Roman" w:hAnsi="Times New Roman" w:cs="Times New Roman"/>
          <w:sz w:val="24"/>
          <w:szCs w:val="24"/>
        </w:rPr>
        <w:t>Ю</w:t>
      </w:r>
      <w:r w:rsidRPr="00E57B0E">
        <w:rPr>
          <w:rFonts w:ascii="Times New Roman" w:hAnsi="Times New Roman" w:cs="Times New Roman"/>
          <w:sz w:val="24"/>
          <w:szCs w:val="24"/>
        </w:rPr>
        <w:t>:</w:t>
      </w:r>
    </w:p>
    <w:p w:rsidR="009010FE" w:rsidRPr="00E57B0E" w:rsidRDefault="009010FE" w:rsidP="00001A45">
      <w:pPr>
        <w:spacing w:after="0"/>
        <w:ind w:left="-284" w:firstLine="283"/>
        <w:rPr>
          <w:rFonts w:ascii="Times New Roman" w:hAnsi="Times New Roman" w:cs="Times New Roman"/>
          <w:sz w:val="24"/>
          <w:szCs w:val="24"/>
        </w:rPr>
      </w:pPr>
    </w:p>
    <w:p w:rsidR="00791AE8" w:rsidRPr="00E57B0E" w:rsidRDefault="00B043FE" w:rsidP="00001A45">
      <w:pPr>
        <w:pStyle w:val="Textbody"/>
        <w:spacing w:after="0" w:line="240" w:lineRule="auto"/>
        <w:ind w:left="-284" w:firstLine="283"/>
        <w:jc w:val="both"/>
        <w:rPr>
          <w:rFonts w:ascii="Times New Roman" w:hAnsi="Times New Roman" w:cs="Times New Roman"/>
          <w:lang w:eastAsia="ru-RU"/>
        </w:rPr>
      </w:pPr>
      <w:r w:rsidRPr="00E57B0E">
        <w:rPr>
          <w:rFonts w:ascii="Times New Roman" w:hAnsi="Times New Roman" w:cs="Times New Roman"/>
        </w:rPr>
        <w:t xml:space="preserve">1. </w:t>
      </w:r>
      <w:r w:rsidR="00791AE8" w:rsidRPr="00E57B0E">
        <w:rPr>
          <w:rFonts w:ascii="Times New Roman" w:hAnsi="Times New Roman" w:cs="Times New Roman"/>
          <w:lang w:eastAsia="ru-RU"/>
        </w:rPr>
        <w:t>Утвердить административный регламент по предоставлению муниципальной услуги «</w:t>
      </w:r>
      <w:r w:rsidR="00791AE8" w:rsidRPr="00E57B0E">
        <w:rPr>
          <w:rFonts w:ascii="Times New Roman" w:hAnsi="Times New Roman" w:cs="Times New Roman"/>
          <w:bCs/>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eastAsia="Times New Roman" w:hAnsi="Times New Roman" w:cs="Times New Roman"/>
          <w:lang w:eastAsia="ru-RU"/>
        </w:rPr>
        <w:t>Шапкинского сельского</w:t>
      </w:r>
      <w:r w:rsidR="00791AE8" w:rsidRPr="00E57B0E">
        <w:rPr>
          <w:rFonts w:ascii="Times New Roman" w:eastAsia="Times New Roman" w:hAnsi="Times New Roman" w:cs="Times New Roman"/>
          <w:lang w:eastAsia="ru-RU"/>
        </w:rPr>
        <w:t xml:space="preserve"> поселения Тосненского района Ленинградской области</w:t>
      </w:r>
      <w:r w:rsidR="00791AE8" w:rsidRPr="00E57B0E">
        <w:rPr>
          <w:rFonts w:ascii="Times New Roman" w:hAnsi="Times New Roman" w:cs="Times New Roman"/>
          <w:bCs/>
        </w:rPr>
        <w:t xml:space="preserve"> о местных налогах и сборах</w:t>
      </w:r>
      <w:r w:rsidR="00791AE8" w:rsidRPr="00E57B0E">
        <w:rPr>
          <w:rFonts w:ascii="Times New Roman" w:hAnsi="Times New Roman" w:cs="Times New Roman"/>
          <w:lang w:eastAsia="ru-RU"/>
        </w:rPr>
        <w:t>» согласно приложению.</w:t>
      </w:r>
    </w:p>
    <w:p w:rsidR="00001A45" w:rsidRPr="00001A45" w:rsidRDefault="00001A45" w:rsidP="00001A45">
      <w:pPr>
        <w:spacing w:after="0"/>
        <w:ind w:left="-284" w:firstLine="283"/>
        <w:rPr>
          <w:rFonts w:ascii="Times New Roman" w:hAnsi="Times New Roman" w:cs="Times New Roman"/>
          <w:sz w:val="24"/>
          <w:szCs w:val="24"/>
        </w:rPr>
      </w:pPr>
      <w:r w:rsidRPr="00001A45">
        <w:rPr>
          <w:rFonts w:ascii="Times New Roman" w:hAnsi="Times New Roman" w:cs="Times New Roman"/>
          <w:sz w:val="24"/>
          <w:szCs w:val="24"/>
        </w:rPr>
        <w:t xml:space="preserve">2. Обнародовать настоящее </w:t>
      </w:r>
      <w:r>
        <w:rPr>
          <w:rFonts w:ascii="Times New Roman" w:hAnsi="Times New Roman" w:cs="Times New Roman"/>
          <w:sz w:val="24"/>
          <w:szCs w:val="24"/>
        </w:rPr>
        <w:t>постановление</w:t>
      </w:r>
      <w:r w:rsidRPr="00001A45">
        <w:rPr>
          <w:rFonts w:ascii="Times New Roman" w:hAnsi="Times New Roman" w:cs="Times New Roman"/>
          <w:sz w:val="24"/>
          <w:szCs w:val="24"/>
        </w:rPr>
        <w:t xml:space="preserve"> в порядке,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(shapki-adm.ru). </w:t>
      </w:r>
    </w:p>
    <w:p w:rsidR="00001A45" w:rsidRPr="00001A45" w:rsidRDefault="00001A45" w:rsidP="00001A45">
      <w:pPr>
        <w:spacing w:after="0"/>
        <w:ind w:left="-284" w:firstLine="283"/>
        <w:rPr>
          <w:rFonts w:ascii="Times New Roman" w:hAnsi="Times New Roman" w:cs="Times New Roman"/>
          <w:sz w:val="24"/>
          <w:szCs w:val="24"/>
        </w:rPr>
      </w:pPr>
      <w:r w:rsidRPr="00001A45">
        <w:rPr>
          <w:rFonts w:ascii="Times New Roman" w:hAnsi="Times New Roman" w:cs="Times New Roman"/>
          <w:sz w:val="24"/>
          <w:szCs w:val="24"/>
        </w:rPr>
        <w:t>3. Постановление вступает в законную силу после его обнародования.</w:t>
      </w:r>
    </w:p>
    <w:p w:rsidR="00001A45" w:rsidRPr="00001A45" w:rsidRDefault="00001A45" w:rsidP="00001A45">
      <w:pPr>
        <w:spacing w:after="0"/>
        <w:ind w:left="-284" w:firstLine="283"/>
        <w:rPr>
          <w:rFonts w:ascii="Times New Roman" w:hAnsi="Times New Roman" w:cs="Times New Roman"/>
          <w:sz w:val="24"/>
          <w:szCs w:val="24"/>
        </w:rPr>
      </w:pPr>
      <w:r w:rsidRPr="00001A45">
        <w:rPr>
          <w:rFonts w:ascii="Times New Roman" w:hAnsi="Times New Roman" w:cs="Times New Roman"/>
          <w:sz w:val="24"/>
          <w:szCs w:val="24"/>
        </w:rPr>
        <w:t xml:space="preserve">4. </w:t>
      </w:r>
      <w:proofErr w:type="gramStart"/>
      <w:r w:rsidRPr="00001A45">
        <w:rPr>
          <w:rFonts w:ascii="Times New Roman" w:hAnsi="Times New Roman" w:cs="Times New Roman"/>
          <w:sz w:val="24"/>
          <w:szCs w:val="24"/>
        </w:rPr>
        <w:t>Контроль за</w:t>
      </w:r>
      <w:proofErr w:type="gramEnd"/>
      <w:r w:rsidRPr="00001A45">
        <w:rPr>
          <w:rFonts w:ascii="Times New Roman" w:hAnsi="Times New Roman" w:cs="Times New Roman"/>
          <w:sz w:val="24"/>
          <w:szCs w:val="24"/>
        </w:rPr>
        <w:t xml:space="preserve"> исполнением настоящего постановления возложить на главу администрации Шапкинского сельского поселения Тосненского района Ленинградской области. </w:t>
      </w:r>
    </w:p>
    <w:p w:rsidR="00001A45" w:rsidRP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P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r w:rsidRPr="00001A45">
        <w:rPr>
          <w:rFonts w:ascii="Times New Roman" w:hAnsi="Times New Roman" w:cs="Times New Roman"/>
          <w:sz w:val="24"/>
          <w:szCs w:val="24"/>
        </w:rPr>
        <w:t xml:space="preserve">Глава администрации                                                                    </w:t>
      </w:r>
      <w:proofErr w:type="spellStart"/>
      <w:r w:rsidRPr="00001A45">
        <w:rPr>
          <w:rFonts w:ascii="Times New Roman" w:hAnsi="Times New Roman" w:cs="Times New Roman"/>
          <w:sz w:val="24"/>
          <w:szCs w:val="24"/>
        </w:rPr>
        <w:t>М.С.Немешев</w:t>
      </w:r>
      <w:proofErr w:type="spellEnd"/>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001A45" w:rsidRDefault="00001A45" w:rsidP="00001A45">
      <w:pPr>
        <w:spacing w:after="0"/>
        <w:ind w:left="-284" w:firstLine="283"/>
        <w:rPr>
          <w:rFonts w:ascii="Times New Roman" w:hAnsi="Times New Roman" w:cs="Times New Roman"/>
          <w:sz w:val="24"/>
          <w:szCs w:val="24"/>
        </w:rPr>
      </w:pPr>
    </w:p>
    <w:p w:rsidR="002A36F9" w:rsidRPr="00E57B0E" w:rsidRDefault="002A36F9" w:rsidP="00001A45">
      <w:pPr>
        <w:spacing w:after="0"/>
        <w:ind w:left="-284" w:firstLine="283"/>
        <w:jc w:val="right"/>
        <w:rPr>
          <w:rFonts w:ascii="Times New Roman" w:eastAsia="Times New Roman" w:hAnsi="Times New Roman" w:cs="Times New Roman"/>
          <w:sz w:val="24"/>
          <w:szCs w:val="24"/>
          <w:lang w:eastAsia="ru-RU"/>
        </w:rPr>
      </w:pPr>
      <w:r w:rsidRPr="00E57B0E">
        <w:rPr>
          <w:rFonts w:ascii="Times New Roman" w:eastAsia="Times New Roman" w:hAnsi="Times New Roman" w:cs="Times New Roman"/>
          <w:sz w:val="24"/>
          <w:szCs w:val="24"/>
          <w:lang w:eastAsia="ru-RU"/>
        </w:rPr>
        <w:lastRenderedPageBreak/>
        <w:t>Приложение к</w:t>
      </w:r>
      <w:r w:rsidR="00001A45">
        <w:rPr>
          <w:rFonts w:ascii="Times New Roman" w:eastAsia="Times New Roman" w:hAnsi="Times New Roman" w:cs="Times New Roman"/>
          <w:sz w:val="24"/>
          <w:szCs w:val="24"/>
          <w:lang w:eastAsia="ru-RU"/>
        </w:rPr>
        <w:t xml:space="preserve"> п</w:t>
      </w:r>
      <w:r w:rsidRPr="00E57B0E">
        <w:rPr>
          <w:rFonts w:ascii="Times New Roman" w:eastAsia="Times New Roman" w:hAnsi="Times New Roman" w:cs="Times New Roman"/>
          <w:sz w:val="24"/>
          <w:szCs w:val="24"/>
          <w:lang w:eastAsia="ru-RU"/>
        </w:rPr>
        <w:t xml:space="preserve">остановлению </w:t>
      </w:r>
    </w:p>
    <w:p w:rsidR="00001A45" w:rsidRDefault="002A36F9" w:rsidP="00001A45">
      <w:pPr>
        <w:widowControl w:val="0"/>
        <w:autoSpaceDE w:val="0"/>
        <w:autoSpaceDN w:val="0"/>
        <w:adjustRightInd w:val="0"/>
        <w:spacing w:after="0"/>
        <w:ind w:left="-284" w:firstLine="283"/>
        <w:jc w:val="right"/>
        <w:outlineLvl w:val="1"/>
        <w:rPr>
          <w:rFonts w:ascii="Times New Roman" w:eastAsia="Times New Roman" w:hAnsi="Times New Roman" w:cs="Times New Roman"/>
          <w:sz w:val="24"/>
          <w:szCs w:val="24"/>
          <w:lang w:eastAsia="ru-RU"/>
        </w:rPr>
      </w:pPr>
      <w:r w:rsidRPr="00E57B0E">
        <w:rPr>
          <w:rFonts w:ascii="Times New Roman" w:eastAsia="Times New Roman" w:hAnsi="Times New Roman" w:cs="Times New Roman"/>
          <w:sz w:val="24"/>
          <w:szCs w:val="24"/>
          <w:lang w:eastAsia="ru-RU"/>
        </w:rPr>
        <w:t xml:space="preserve">администрации </w:t>
      </w:r>
      <w:r w:rsidR="00001A45">
        <w:rPr>
          <w:rFonts w:ascii="Times New Roman" w:eastAsia="Times New Roman" w:hAnsi="Times New Roman" w:cs="Times New Roman"/>
          <w:sz w:val="24"/>
          <w:szCs w:val="24"/>
          <w:lang w:eastAsia="ru-RU"/>
        </w:rPr>
        <w:t>Шапкинского сельского</w:t>
      </w:r>
      <w:r w:rsidRPr="00E57B0E">
        <w:rPr>
          <w:rFonts w:ascii="Times New Roman" w:eastAsia="Times New Roman" w:hAnsi="Times New Roman" w:cs="Times New Roman"/>
          <w:sz w:val="24"/>
          <w:szCs w:val="24"/>
          <w:lang w:eastAsia="ru-RU"/>
        </w:rPr>
        <w:t xml:space="preserve"> поселения</w:t>
      </w:r>
    </w:p>
    <w:p w:rsidR="002A36F9" w:rsidRPr="00E57B0E" w:rsidRDefault="002A36F9" w:rsidP="00001A45">
      <w:pPr>
        <w:widowControl w:val="0"/>
        <w:autoSpaceDE w:val="0"/>
        <w:autoSpaceDN w:val="0"/>
        <w:adjustRightInd w:val="0"/>
        <w:spacing w:after="0"/>
        <w:ind w:left="-284" w:firstLine="283"/>
        <w:jc w:val="right"/>
        <w:outlineLvl w:val="1"/>
        <w:rPr>
          <w:rFonts w:ascii="Times New Roman" w:eastAsia="Times New Roman" w:hAnsi="Times New Roman" w:cs="Times New Roman"/>
          <w:sz w:val="24"/>
          <w:szCs w:val="24"/>
          <w:lang w:eastAsia="ru-RU"/>
        </w:rPr>
      </w:pPr>
      <w:r w:rsidRPr="00E57B0E">
        <w:rPr>
          <w:rFonts w:ascii="Times New Roman" w:eastAsia="Times New Roman" w:hAnsi="Times New Roman" w:cs="Times New Roman"/>
          <w:sz w:val="24"/>
          <w:szCs w:val="24"/>
          <w:lang w:eastAsia="ru-RU"/>
        </w:rPr>
        <w:t xml:space="preserve"> Тосненского района Ленинградской области</w:t>
      </w:r>
    </w:p>
    <w:p w:rsidR="002A36F9" w:rsidRDefault="002A36F9" w:rsidP="00001A45">
      <w:pPr>
        <w:widowControl w:val="0"/>
        <w:autoSpaceDE w:val="0"/>
        <w:autoSpaceDN w:val="0"/>
        <w:adjustRightInd w:val="0"/>
        <w:spacing w:after="0"/>
        <w:ind w:left="-284" w:firstLine="283"/>
        <w:jc w:val="right"/>
        <w:outlineLvl w:val="1"/>
        <w:rPr>
          <w:rFonts w:ascii="Times New Roman" w:eastAsia="Times New Roman" w:hAnsi="Times New Roman" w:cs="Times New Roman"/>
          <w:sz w:val="24"/>
          <w:szCs w:val="24"/>
          <w:lang w:eastAsia="ru-RU"/>
        </w:rPr>
      </w:pPr>
      <w:r w:rsidRPr="00E57B0E">
        <w:rPr>
          <w:rFonts w:ascii="Times New Roman" w:eastAsia="Times New Roman" w:hAnsi="Times New Roman" w:cs="Times New Roman"/>
          <w:sz w:val="24"/>
          <w:szCs w:val="24"/>
          <w:lang w:eastAsia="ru-RU"/>
        </w:rPr>
        <w:t xml:space="preserve">от </w:t>
      </w:r>
      <w:r w:rsidR="00001A45">
        <w:rPr>
          <w:rFonts w:ascii="Times New Roman" w:eastAsia="Times New Roman" w:hAnsi="Times New Roman" w:cs="Times New Roman"/>
          <w:sz w:val="24"/>
          <w:szCs w:val="24"/>
          <w:lang w:eastAsia="ru-RU"/>
        </w:rPr>
        <w:t>____________</w:t>
      </w:r>
      <w:r w:rsidRPr="00E57B0E">
        <w:rPr>
          <w:rFonts w:ascii="Times New Roman" w:eastAsia="Times New Roman" w:hAnsi="Times New Roman" w:cs="Times New Roman"/>
          <w:sz w:val="24"/>
          <w:szCs w:val="24"/>
          <w:lang w:eastAsia="ru-RU"/>
        </w:rPr>
        <w:t xml:space="preserve"> № </w:t>
      </w:r>
      <w:r w:rsidR="00001A45">
        <w:rPr>
          <w:rFonts w:ascii="Times New Roman" w:eastAsia="Times New Roman" w:hAnsi="Times New Roman" w:cs="Times New Roman"/>
          <w:sz w:val="24"/>
          <w:szCs w:val="24"/>
          <w:lang w:eastAsia="ru-RU"/>
        </w:rPr>
        <w:t>________</w:t>
      </w:r>
    </w:p>
    <w:p w:rsidR="00001A45" w:rsidRPr="00E57B0E" w:rsidRDefault="00001A45" w:rsidP="00001A45">
      <w:pPr>
        <w:widowControl w:val="0"/>
        <w:autoSpaceDE w:val="0"/>
        <w:autoSpaceDN w:val="0"/>
        <w:adjustRightInd w:val="0"/>
        <w:spacing w:after="0"/>
        <w:ind w:left="-284" w:firstLine="283"/>
        <w:jc w:val="right"/>
        <w:outlineLvl w:val="1"/>
        <w:rPr>
          <w:rFonts w:ascii="Times New Roman" w:eastAsia="Times New Roman" w:hAnsi="Times New Roman" w:cs="Times New Roman"/>
          <w:sz w:val="24"/>
          <w:szCs w:val="24"/>
          <w:lang w:eastAsia="ru-RU"/>
        </w:rPr>
      </w:pPr>
    </w:p>
    <w:p w:rsidR="008E6DFC" w:rsidRPr="00E57B0E" w:rsidRDefault="008E6DFC" w:rsidP="00001A45">
      <w:pPr>
        <w:spacing w:after="0"/>
        <w:ind w:left="-284" w:firstLine="283"/>
        <w:jc w:val="right"/>
        <w:rPr>
          <w:rFonts w:ascii="Times New Roman" w:hAnsi="Times New Roman" w:cs="Times New Roman"/>
          <w:sz w:val="24"/>
          <w:szCs w:val="24"/>
        </w:rPr>
      </w:pPr>
    </w:p>
    <w:p w:rsidR="00AF539C" w:rsidRPr="00E57B0E" w:rsidRDefault="00AF539C" w:rsidP="00001A45">
      <w:pPr>
        <w:spacing w:after="0"/>
        <w:ind w:left="-284" w:firstLine="283"/>
        <w:jc w:val="center"/>
        <w:rPr>
          <w:rFonts w:ascii="Times New Roman" w:hAnsi="Times New Roman" w:cs="Times New Roman"/>
          <w:sz w:val="24"/>
          <w:szCs w:val="24"/>
        </w:rPr>
      </w:pPr>
      <w:r w:rsidRPr="00E57B0E">
        <w:rPr>
          <w:rFonts w:ascii="Times New Roman" w:hAnsi="Times New Roman" w:cs="Times New Roman"/>
          <w:sz w:val="24"/>
          <w:szCs w:val="24"/>
        </w:rPr>
        <w:t>АДМИНИСТРАТИВНЫЙ РЕГЛАМЕНТ</w:t>
      </w:r>
    </w:p>
    <w:p w:rsidR="00AF539C" w:rsidRDefault="00AF539C" w:rsidP="00001A45">
      <w:pPr>
        <w:spacing w:after="0"/>
        <w:ind w:left="-284" w:firstLine="283"/>
        <w:jc w:val="center"/>
        <w:rPr>
          <w:rFonts w:ascii="Times New Roman" w:hAnsi="Times New Roman" w:cs="Times New Roman"/>
          <w:sz w:val="24"/>
          <w:szCs w:val="24"/>
        </w:rPr>
      </w:pPr>
      <w:r w:rsidRPr="00E57B0E">
        <w:rPr>
          <w:rFonts w:ascii="Times New Roman" w:hAnsi="Times New Roman" w:cs="Times New Roman"/>
          <w:bCs/>
          <w:sz w:val="24"/>
          <w:szCs w:val="24"/>
        </w:rPr>
        <w:t xml:space="preserve">предоставления муниципальной услуги </w:t>
      </w:r>
      <w:r w:rsidRPr="00E57B0E">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hAnsi="Times New Roman" w:cs="Times New Roman"/>
          <w:sz w:val="24"/>
          <w:szCs w:val="24"/>
        </w:rPr>
        <w:t>Шапкинского сельского</w:t>
      </w:r>
      <w:r w:rsidR="005E461C" w:rsidRPr="00E57B0E">
        <w:rPr>
          <w:rFonts w:ascii="Times New Roman" w:hAnsi="Times New Roman" w:cs="Times New Roman"/>
          <w:sz w:val="24"/>
          <w:szCs w:val="24"/>
        </w:rPr>
        <w:t xml:space="preserve"> поселения Тосненского района Ленинградской области </w:t>
      </w:r>
      <w:r w:rsidRPr="00E57B0E">
        <w:rPr>
          <w:rFonts w:ascii="Times New Roman" w:hAnsi="Times New Roman" w:cs="Times New Roman"/>
          <w:sz w:val="24"/>
          <w:szCs w:val="24"/>
        </w:rPr>
        <w:t>о местных налогах и сборах»</w:t>
      </w:r>
    </w:p>
    <w:p w:rsidR="00001A45" w:rsidRPr="00E57B0E" w:rsidRDefault="00001A45" w:rsidP="00001A45">
      <w:pPr>
        <w:spacing w:after="0"/>
        <w:ind w:left="-284" w:firstLine="283"/>
        <w:jc w:val="center"/>
        <w:rPr>
          <w:rFonts w:ascii="Times New Roman" w:hAnsi="Times New Roman" w:cs="Times New Roman"/>
          <w:sz w:val="24"/>
          <w:szCs w:val="24"/>
        </w:rPr>
      </w:pPr>
    </w:p>
    <w:p w:rsidR="00AF539C" w:rsidRPr="00E57B0E" w:rsidRDefault="00AF539C" w:rsidP="00001A45">
      <w:pPr>
        <w:spacing w:after="0"/>
        <w:ind w:left="-284" w:firstLine="283"/>
        <w:rPr>
          <w:rFonts w:ascii="Times New Roman" w:hAnsi="Times New Roman" w:cs="Times New Roman"/>
          <w:sz w:val="24"/>
          <w:szCs w:val="24"/>
        </w:rPr>
      </w:pPr>
      <w:bookmarkStart w:id="0" w:name="sub_1001"/>
      <w:r w:rsidRPr="00E57B0E">
        <w:rPr>
          <w:rFonts w:ascii="Times New Roman" w:hAnsi="Times New Roman" w:cs="Times New Roman"/>
          <w:sz w:val="24"/>
          <w:szCs w:val="24"/>
        </w:rPr>
        <w:t>1. Общие положения</w:t>
      </w:r>
      <w:bookmarkEnd w:id="0"/>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1.1. </w:t>
      </w:r>
      <w:proofErr w:type="gramStart"/>
      <w:r w:rsidRPr="00E57B0E">
        <w:rPr>
          <w:rFonts w:ascii="Times New Roman" w:hAnsi="Times New Roman" w:cs="Times New Roman"/>
          <w:sz w:val="24"/>
          <w:szCs w:val="24"/>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eastAsia="Times New Roman" w:hAnsi="Times New Roman" w:cs="Times New Roman"/>
          <w:sz w:val="24"/>
          <w:szCs w:val="24"/>
          <w:lang w:eastAsia="ru-RU"/>
        </w:rPr>
        <w:t>Шапкинского сельского</w:t>
      </w:r>
      <w:r w:rsidR="00DE52F6"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DE52F6" w:rsidRPr="00E57B0E">
        <w:rPr>
          <w:rFonts w:ascii="Times New Roman" w:hAnsi="Times New Roman" w:cs="Times New Roman"/>
          <w:bCs/>
          <w:sz w:val="24"/>
          <w:szCs w:val="24"/>
        </w:rPr>
        <w:t xml:space="preserve"> </w:t>
      </w:r>
      <w:r w:rsidRPr="00E57B0E">
        <w:rPr>
          <w:rFonts w:ascii="Times New Roman" w:hAnsi="Times New Roman" w:cs="Times New Roman"/>
          <w:sz w:val="24"/>
          <w:szCs w:val="24"/>
        </w:rPr>
        <w:t xml:space="preserve">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001A45">
        <w:rPr>
          <w:rFonts w:ascii="Times New Roman" w:eastAsia="Times New Roman" w:hAnsi="Times New Roman" w:cs="Times New Roman"/>
          <w:sz w:val="24"/>
          <w:szCs w:val="24"/>
          <w:lang w:eastAsia="ru-RU"/>
        </w:rPr>
        <w:t>Шапкинского сельского</w:t>
      </w:r>
      <w:r w:rsidR="00D01318"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D01318" w:rsidRPr="00E57B0E">
        <w:rPr>
          <w:rFonts w:ascii="Times New Roman" w:hAnsi="Times New Roman" w:cs="Times New Roman"/>
          <w:bCs/>
          <w:sz w:val="24"/>
          <w:szCs w:val="24"/>
        </w:rPr>
        <w:t xml:space="preserve"> </w:t>
      </w:r>
      <w:r w:rsidRPr="00E57B0E">
        <w:rPr>
          <w:rFonts w:ascii="Times New Roman" w:hAnsi="Times New Roman" w:cs="Times New Roman"/>
          <w:sz w:val="24"/>
          <w:szCs w:val="24"/>
        </w:rPr>
        <w:t>(далее также - Администрация) при предоставлении муниципальной услуги</w:t>
      </w:r>
      <w:proofErr w:type="gramEnd"/>
      <w:r w:rsidRPr="00E57B0E">
        <w:rPr>
          <w:rFonts w:ascii="Times New Roman" w:hAnsi="Times New Roman" w:cs="Times New Roman"/>
          <w:sz w:val="24"/>
          <w:szCs w:val="24"/>
        </w:rPr>
        <w:t xml:space="preserve"> по </w:t>
      </w:r>
      <w:r w:rsidRPr="00E57B0E">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eastAsia="Times New Roman" w:hAnsi="Times New Roman" w:cs="Times New Roman"/>
          <w:sz w:val="24"/>
          <w:szCs w:val="24"/>
          <w:lang w:eastAsia="ru-RU"/>
        </w:rPr>
        <w:t>Шапкинского сельского</w:t>
      </w:r>
      <w:r w:rsidR="00D01318"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D01318" w:rsidRPr="00E57B0E">
        <w:rPr>
          <w:rFonts w:ascii="Times New Roman" w:hAnsi="Times New Roman" w:cs="Times New Roman"/>
          <w:bCs/>
          <w:sz w:val="24"/>
          <w:szCs w:val="24"/>
        </w:rPr>
        <w:t xml:space="preserve"> </w:t>
      </w:r>
      <w:r w:rsidRPr="00E57B0E">
        <w:rPr>
          <w:rFonts w:ascii="Times New Roman" w:hAnsi="Times New Roman" w:cs="Times New Roman"/>
          <w:bCs/>
          <w:sz w:val="24"/>
          <w:szCs w:val="24"/>
        </w:rPr>
        <w:t>о местных налогах и сборах</w:t>
      </w:r>
      <w:r w:rsidRPr="00E57B0E">
        <w:rPr>
          <w:rFonts w:ascii="Times New Roman" w:hAnsi="Times New Roman" w:cs="Times New Roman"/>
          <w:sz w:val="24"/>
          <w:szCs w:val="24"/>
        </w:rPr>
        <w:t>.</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 w:name="Par40"/>
      <w:bookmarkEnd w:id="1"/>
      <w:r w:rsidRPr="00E57B0E">
        <w:rPr>
          <w:rFonts w:ascii="Times New Roman" w:hAnsi="Times New Roman" w:cs="Times New Roman"/>
          <w:sz w:val="24"/>
          <w:szCs w:val="24"/>
        </w:rPr>
        <w:t>1.2. Круг заявителей.</w:t>
      </w:r>
    </w:p>
    <w:p w:rsidR="00AF539C" w:rsidRPr="00E57B0E" w:rsidRDefault="00AF539C" w:rsidP="00001A45">
      <w:pPr>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eastAsia="Times New Roman" w:hAnsi="Times New Roman" w:cs="Times New Roman"/>
          <w:sz w:val="24"/>
          <w:szCs w:val="24"/>
          <w:lang w:eastAsia="ru-RU"/>
        </w:rPr>
        <w:t>Шапкинского сельского</w:t>
      </w:r>
      <w:r w:rsidR="00AD35FC"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AD35FC" w:rsidRPr="00E57B0E">
        <w:rPr>
          <w:rFonts w:ascii="Times New Roman" w:hAnsi="Times New Roman" w:cs="Times New Roman"/>
          <w:bCs/>
          <w:sz w:val="24"/>
          <w:szCs w:val="24"/>
        </w:rPr>
        <w:t xml:space="preserve"> </w:t>
      </w:r>
      <w:r w:rsidRPr="00E57B0E">
        <w:rPr>
          <w:rFonts w:ascii="Times New Roman" w:hAnsi="Times New Roman" w:cs="Times New Roman"/>
          <w:sz w:val="24"/>
          <w:szCs w:val="24"/>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w:t>
      </w:r>
      <w:proofErr w:type="gramEnd"/>
      <w:r w:rsidRPr="00E57B0E">
        <w:rPr>
          <w:rFonts w:ascii="Times New Roman" w:hAnsi="Times New Roman" w:cs="Times New Roman"/>
          <w:sz w:val="24"/>
          <w:szCs w:val="24"/>
        </w:rPr>
        <w:t xml:space="preserve"> кодексом Российской Федерации налогоплательщиками, налоговыми агентами либо их уполномоченные представители (далее - заявители).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на сайте ОМСУ: </w:t>
      </w:r>
      <w:r w:rsidR="00120CB4" w:rsidRPr="00E57B0E">
        <w:rPr>
          <w:rFonts w:ascii="Times New Roman" w:hAnsi="Times New Roman" w:cs="Times New Roman"/>
          <w:sz w:val="24"/>
          <w:szCs w:val="24"/>
        </w:rPr>
        <w:t>http://</w:t>
      </w:r>
      <w:proofErr w:type="spellStart"/>
      <w:r w:rsidR="00865457" w:rsidRPr="00E57B0E">
        <w:rPr>
          <w:rFonts w:ascii="Times New Roman" w:hAnsi="Times New Roman" w:cs="Times New Roman"/>
          <w:sz w:val="24"/>
          <w:szCs w:val="24"/>
          <w:lang w:val="en-US"/>
        </w:rPr>
        <w:t>fedorovskoe</w:t>
      </w:r>
      <w:proofErr w:type="spellEnd"/>
      <w:r w:rsidR="00865457" w:rsidRPr="00E57B0E">
        <w:rPr>
          <w:rFonts w:ascii="Times New Roman" w:hAnsi="Times New Roman" w:cs="Times New Roman"/>
          <w:sz w:val="24"/>
          <w:szCs w:val="24"/>
        </w:rPr>
        <w:t>-</w:t>
      </w:r>
      <w:proofErr w:type="spellStart"/>
      <w:r w:rsidR="00865457" w:rsidRPr="00E57B0E">
        <w:rPr>
          <w:rFonts w:ascii="Times New Roman" w:hAnsi="Times New Roman" w:cs="Times New Roman"/>
          <w:sz w:val="24"/>
          <w:szCs w:val="24"/>
          <w:lang w:val="en-US"/>
        </w:rPr>
        <w:t>mo</w:t>
      </w:r>
      <w:proofErr w:type="spellEnd"/>
      <w:r w:rsidR="00865457" w:rsidRPr="00E57B0E">
        <w:rPr>
          <w:rFonts w:ascii="Times New Roman" w:hAnsi="Times New Roman" w:cs="Times New Roman"/>
          <w:sz w:val="24"/>
          <w:szCs w:val="24"/>
        </w:rPr>
        <w:t>.</w:t>
      </w:r>
      <w:proofErr w:type="spellStart"/>
      <w:r w:rsidR="00865457" w:rsidRPr="00E57B0E">
        <w:rPr>
          <w:rFonts w:ascii="Times New Roman" w:hAnsi="Times New Roman" w:cs="Times New Roman"/>
          <w:sz w:val="24"/>
          <w:szCs w:val="24"/>
          <w:lang w:val="en-US"/>
        </w:rPr>
        <w:t>ru</w:t>
      </w:r>
      <w:proofErr w:type="spellEnd"/>
      <w:r w:rsidR="00120CB4" w:rsidRPr="00E57B0E">
        <w:rPr>
          <w:rFonts w:ascii="Times New Roman" w:hAnsi="Times New Roman" w:cs="Times New Roman"/>
          <w:sz w:val="24"/>
          <w:szCs w:val="24"/>
        </w:rPr>
        <w:t>/</w:t>
      </w:r>
      <w:r w:rsidRPr="00E57B0E">
        <w:rPr>
          <w:rFonts w:ascii="Times New Roman" w:hAnsi="Times New Roman" w:cs="Times New Roman"/>
          <w:sz w:val="24"/>
          <w:szCs w:val="24"/>
        </w:rPr>
        <w:t>;</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E57B0E">
          <w:rPr>
            <w:rFonts w:ascii="Times New Roman" w:hAnsi="Times New Roman" w:cs="Times New Roman"/>
            <w:sz w:val="24"/>
            <w:szCs w:val="24"/>
          </w:rPr>
          <w:t>http://mfc47.ru/</w:t>
        </w:r>
      </w:hyperlink>
      <w:r w:rsidRPr="00E57B0E">
        <w:rPr>
          <w:rFonts w:ascii="Times New Roman" w:hAnsi="Times New Roman" w:cs="Times New Roman"/>
          <w:sz w:val="24"/>
          <w:szCs w:val="24"/>
        </w:rPr>
        <w:t>;</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Pr="00E57B0E">
          <w:rPr>
            <w:rStyle w:val="a7"/>
            <w:rFonts w:ascii="Times New Roman" w:hAnsi="Times New Roman" w:cs="Times New Roman"/>
            <w:color w:val="auto"/>
            <w:sz w:val="24"/>
            <w:szCs w:val="24"/>
            <w:u w:val="none"/>
          </w:rPr>
          <w:t>www.gu.le</w:t>
        </w:r>
        <w:r w:rsidRPr="00E57B0E">
          <w:rPr>
            <w:rStyle w:val="a7"/>
            <w:rFonts w:ascii="Times New Roman" w:hAnsi="Times New Roman" w:cs="Times New Roman"/>
            <w:color w:val="auto"/>
            <w:sz w:val="24"/>
            <w:szCs w:val="24"/>
            <w:u w:val="none"/>
            <w:lang w:val="en-US"/>
          </w:rPr>
          <w:t>n</w:t>
        </w:r>
        <w:r w:rsidRPr="00E57B0E">
          <w:rPr>
            <w:rStyle w:val="a7"/>
            <w:rFonts w:ascii="Times New Roman" w:hAnsi="Times New Roman" w:cs="Times New Roman"/>
            <w:color w:val="auto"/>
            <w:sz w:val="24"/>
            <w:szCs w:val="24"/>
            <w:u w:val="none"/>
          </w:rPr>
          <w:t>obl.ru/</w:t>
        </w:r>
      </w:hyperlink>
      <w:r w:rsidRPr="00E57B0E">
        <w:rPr>
          <w:rFonts w:ascii="Times New Roman" w:hAnsi="Times New Roman" w:cs="Times New Roman"/>
          <w:sz w:val="24"/>
          <w:szCs w:val="24"/>
        </w:rPr>
        <w:t xml:space="preserve"> </w:t>
      </w:r>
      <w:hyperlink r:id="rId13" w:history="1">
        <w:r w:rsidRPr="00E57B0E">
          <w:rPr>
            <w:rFonts w:ascii="Times New Roman" w:hAnsi="Times New Roman" w:cs="Times New Roman"/>
            <w:sz w:val="24"/>
            <w:szCs w:val="24"/>
          </w:rPr>
          <w:t>www.gosuslugi.ru</w:t>
        </w:r>
      </w:hyperlink>
      <w:r w:rsidRPr="00E57B0E">
        <w:rPr>
          <w:rFonts w:ascii="Times New Roman" w:hAnsi="Times New Roman" w:cs="Times New Roman"/>
          <w:sz w:val="24"/>
          <w:szCs w:val="24"/>
        </w:rPr>
        <w:t>.</w:t>
      </w:r>
    </w:p>
    <w:p w:rsidR="00AF539C" w:rsidRPr="00E57B0E" w:rsidRDefault="00AF539C" w:rsidP="00001A45">
      <w:pPr>
        <w:pStyle w:val="ConsPlusNormal"/>
        <w:ind w:left="-284" w:firstLine="283"/>
        <w:jc w:val="both"/>
        <w:rPr>
          <w:rFonts w:ascii="Times New Roman" w:hAnsi="Times New Roman" w:cs="Times New Roman"/>
          <w:sz w:val="24"/>
          <w:szCs w:val="24"/>
          <w:u w:val="single"/>
        </w:rPr>
      </w:pPr>
    </w:p>
    <w:p w:rsidR="00AF539C" w:rsidRPr="00E57B0E" w:rsidRDefault="00AF539C" w:rsidP="00001A45">
      <w:pPr>
        <w:pStyle w:val="ConsPlusNormal"/>
        <w:ind w:left="-284" w:firstLine="283"/>
        <w:jc w:val="center"/>
        <w:outlineLvl w:val="1"/>
        <w:rPr>
          <w:rFonts w:ascii="Times New Roman" w:hAnsi="Times New Roman" w:cs="Times New Roman"/>
          <w:b/>
          <w:sz w:val="24"/>
          <w:szCs w:val="24"/>
        </w:rPr>
      </w:pPr>
      <w:r w:rsidRPr="00E57B0E">
        <w:rPr>
          <w:rFonts w:ascii="Times New Roman" w:hAnsi="Times New Roman" w:cs="Times New Roman"/>
          <w:b/>
          <w:sz w:val="24"/>
          <w:szCs w:val="24"/>
        </w:rPr>
        <w:t>2. Стандарт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2.1. </w:t>
      </w:r>
      <w:proofErr w:type="gramStart"/>
      <w:r w:rsidRPr="00E57B0E">
        <w:rPr>
          <w:rFonts w:ascii="Times New Roman" w:hAnsi="Times New Roman" w:cs="Times New Roman"/>
          <w:sz w:val="24"/>
          <w:szCs w:val="24"/>
        </w:rPr>
        <w:t>Полное</w:t>
      </w:r>
      <w:proofErr w:type="gramEnd"/>
      <w:r w:rsidRPr="00E57B0E">
        <w:rPr>
          <w:rFonts w:ascii="Times New Roman" w:hAnsi="Times New Roman" w:cs="Times New Roman"/>
          <w:sz w:val="24"/>
          <w:szCs w:val="24"/>
        </w:rPr>
        <w:t xml:space="preserve">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eastAsia="Times New Roman" w:hAnsi="Times New Roman" w:cs="Times New Roman"/>
          <w:sz w:val="24"/>
          <w:szCs w:val="24"/>
          <w:lang w:eastAsia="ru-RU"/>
        </w:rPr>
        <w:lastRenderedPageBreak/>
        <w:t>Шапкинского сельского</w:t>
      </w:r>
      <w:r w:rsidR="009C08E2"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9C08E2" w:rsidRPr="00E57B0E">
        <w:rPr>
          <w:rFonts w:ascii="Times New Roman" w:hAnsi="Times New Roman" w:cs="Times New Roman"/>
          <w:sz w:val="24"/>
          <w:szCs w:val="24"/>
        </w:rPr>
        <w:t xml:space="preserve"> </w:t>
      </w:r>
      <w:r w:rsidRPr="00E57B0E">
        <w:rPr>
          <w:rFonts w:ascii="Times New Roman" w:hAnsi="Times New Roman" w:cs="Times New Roman"/>
          <w:sz w:val="24"/>
          <w:szCs w:val="24"/>
        </w:rPr>
        <w:t>о местных налогах и сборах» (далее - муниципальная услуга).</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2.2. Наименование органа, предоставляющего муниципальную услугу: администрация </w:t>
      </w:r>
      <w:r w:rsidR="00001A45">
        <w:rPr>
          <w:rFonts w:ascii="Times New Roman" w:eastAsia="Times New Roman" w:hAnsi="Times New Roman" w:cs="Times New Roman"/>
          <w:sz w:val="24"/>
          <w:szCs w:val="24"/>
          <w:lang w:eastAsia="ru-RU"/>
        </w:rPr>
        <w:t>Шапкинского сельского</w:t>
      </w:r>
      <w:r w:rsidR="004E209D"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Pr="00E57B0E">
        <w:rPr>
          <w:rFonts w:ascii="Times New Roman" w:hAnsi="Times New Roman" w:cs="Times New Roman"/>
          <w:sz w:val="24"/>
          <w:szCs w:val="24"/>
        </w:rPr>
        <w:t>.</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 предоставлении муниципальной услуги участвует ГБУ ЛО «МФЦ».</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Заявление на получение муниципальной услуги с комплектом документов принимаются: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1) при личной явке:</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в Администрации;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в филиалах, отделах, удаленных рабочих местах ГБУ ЛО «МФЦ».</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 без личной явки: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 электронной форме через личный кабинет заявителя на ПГУ ЛО.</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2.3. Результат предоставления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Результатом предоставления муниципальной услуги являются: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 дача письменных разъяснений налогоплательщикам и налоговым агентам по вопросам применения муниципальных нормативных правовых актов </w:t>
      </w:r>
      <w:r w:rsidR="00001A45">
        <w:rPr>
          <w:rFonts w:ascii="Times New Roman" w:eastAsia="Times New Roman" w:hAnsi="Times New Roman" w:cs="Times New Roman"/>
          <w:sz w:val="24"/>
          <w:szCs w:val="24"/>
          <w:lang w:eastAsia="ru-RU"/>
        </w:rPr>
        <w:t>Шапкинского сельского</w:t>
      </w:r>
      <w:r w:rsidR="008F26CE" w:rsidRPr="00E57B0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8F26CE" w:rsidRPr="00E57B0E">
        <w:rPr>
          <w:rFonts w:ascii="Times New Roman" w:hAnsi="Times New Roman" w:cs="Times New Roman"/>
          <w:sz w:val="24"/>
          <w:szCs w:val="24"/>
        </w:rPr>
        <w:t xml:space="preserve"> </w:t>
      </w:r>
      <w:r w:rsidRPr="00E57B0E">
        <w:rPr>
          <w:rFonts w:ascii="Times New Roman" w:hAnsi="Times New Roman" w:cs="Times New Roman"/>
          <w:sz w:val="24"/>
          <w:szCs w:val="24"/>
        </w:rPr>
        <w:t>о местных налогах и сборах;</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мотивированный отказ.</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Результат муниципальной услуги предоставляется</w:t>
      </w:r>
      <w:r w:rsidRPr="00E57B0E">
        <w:rPr>
          <w:rFonts w:ascii="Times New Roman" w:hAnsi="Times New Roman" w:cs="Times New Roman"/>
          <w:sz w:val="24"/>
          <w:szCs w:val="24"/>
        </w:rPr>
        <w:br/>
        <w:t>(в соответствии со способом, указанным заявителем при подаче заявления):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1) при личной явке: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в ОМСУ;</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в филиалах, отделах, удаленных рабочих местах ГБУ ЛО «МФЦ»;</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 без личной явки - в электронной форме через личный кабинет заявителя на ПГУ ЛО/ЕПГУ.</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2.4. Срок предоставления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bookmarkStart w:id="2" w:name="P62"/>
      <w:bookmarkEnd w:id="2"/>
      <w:r w:rsidRPr="00E57B0E">
        <w:rPr>
          <w:rFonts w:ascii="Times New Roman" w:hAnsi="Times New Roman" w:cs="Times New Roman"/>
          <w:sz w:val="24"/>
          <w:szCs w:val="24"/>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AF539C" w:rsidRPr="00E57B0E" w:rsidRDefault="00AF539C" w:rsidP="00001A45">
      <w:pPr>
        <w:spacing w:after="0"/>
        <w:ind w:left="-284" w:firstLine="283"/>
        <w:rPr>
          <w:rFonts w:ascii="Times New Roman" w:hAnsi="Times New Roman" w:cs="Times New Roman"/>
          <w:sz w:val="24"/>
          <w:szCs w:val="24"/>
        </w:rPr>
      </w:pPr>
      <w:bookmarkStart w:id="3" w:name="P72"/>
      <w:bookmarkEnd w:id="3"/>
      <w:r w:rsidRPr="00E57B0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Заявитель в своем письменном обращении в обязательном порядке указывает:</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lastRenderedPageBreak/>
        <w:t>- наименование организации или фамилия, имя, отчество (при наличии) гражданина, направившего обращение;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полный почтовый адрес заявителя, по которому должен быть направлен ответ;</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содержание обращения;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подпись лица;</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дата обращения.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2.6.2. </w:t>
      </w:r>
      <w:proofErr w:type="gramStart"/>
      <w:r w:rsidRPr="00E57B0E">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roofErr w:type="gramEnd"/>
    </w:p>
    <w:p w:rsidR="00AF539C" w:rsidRPr="00E57B0E" w:rsidRDefault="00AF539C" w:rsidP="00001A45">
      <w:pPr>
        <w:spacing w:after="0"/>
        <w:ind w:left="-284" w:firstLine="283"/>
        <w:rPr>
          <w:rFonts w:ascii="Times New Roman" w:hAnsi="Times New Roman" w:cs="Times New Roman"/>
          <w:sz w:val="24"/>
          <w:szCs w:val="24"/>
        </w:rPr>
      </w:pPr>
      <w:r w:rsidRPr="00E57B0E">
        <w:rPr>
          <w:rStyle w:val="FontStyle32"/>
          <w:rFonts w:cs="Times New Roman"/>
          <w:szCs w:val="24"/>
        </w:rPr>
        <w:t xml:space="preserve">2.7. </w:t>
      </w:r>
      <w:r w:rsidRPr="00E57B0E">
        <w:rPr>
          <w:rFonts w:ascii="Times New Roman" w:hAnsi="Times New Roman" w:cs="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Органы, предоставляющие муниципальную услугу, не вправе требовать от заявителя:</w:t>
      </w:r>
    </w:p>
    <w:p w:rsidR="00AF539C" w:rsidRPr="00E57B0E" w:rsidRDefault="00AF539C" w:rsidP="00001A45">
      <w:pPr>
        <w:pStyle w:val="a5"/>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539C" w:rsidRPr="00E57B0E" w:rsidRDefault="00AF539C" w:rsidP="00001A45">
      <w:pPr>
        <w:pStyle w:val="a5"/>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F539C" w:rsidRPr="00E57B0E" w:rsidRDefault="00AF539C" w:rsidP="00001A45">
      <w:pPr>
        <w:pStyle w:val="a5"/>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39C" w:rsidRPr="00E57B0E" w:rsidRDefault="00AF539C" w:rsidP="00001A45">
      <w:pPr>
        <w:pStyle w:val="a5"/>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39C" w:rsidRPr="00E57B0E" w:rsidRDefault="00AF539C" w:rsidP="00001A45">
      <w:pPr>
        <w:pStyle w:val="a5"/>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F539C" w:rsidRPr="00E57B0E" w:rsidRDefault="00AF539C" w:rsidP="00001A45">
      <w:pPr>
        <w:pStyle w:val="a5"/>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39C" w:rsidRPr="00E57B0E" w:rsidRDefault="00AF539C" w:rsidP="00001A45">
      <w:pPr>
        <w:pStyle w:val="a5"/>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ab/>
      </w:r>
      <w:proofErr w:type="gramStart"/>
      <w:r w:rsidRPr="00E57B0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E57B0E">
        <w:rPr>
          <w:rFonts w:ascii="Times New Roman" w:hAnsi="Times New Roman" w:cs="Times New Roman"/>
          <w:sz w:val="24"/>
          <w:szCs w:val="24"/>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57B0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4" w:name="P88"/>
      <w:bookmarkEnd w:id="4"/>
      <w:r w:rsidRPr="00E57B0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В предоставлении муниципальной услуги отказывается в следующих случаях:</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5" w:name="P92"/>
      <w:bookmarkEnd w:id="5"/>
      <w:r w:rsidRPr="00E57B0E">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2.9.2. </w:t>
      </w:r>
      <w:proofErr w:type="gramStart"/>
      <w:r w:rsidRPr="00E57B0E">
        <w:rPr>
          <w:rFonts w:ascii="Times New Roman" w:hAnsi="Times New Roman" w:cs="Times New Roman"/>
          <w:sz w:val="24"/>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2.9.3. </w:t>
      </w:r>
      <w:proofErr w:type="gramStart"/>
      <w:r w:rsidRPr="00E57B0E">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E57B0E">
        <w:rPr>
          <w:rFonts w:ascii="Times New Roman" w:hAnsi="Times New Roman" w:cs="Times New Roman"/>
          <w:sz w:val="24"/>
          <w:szCs w:val="24"/>
        </w:rPr>
        <w:t xml:space="preserve"> </w:t>
      </w:r>
      <w:proofErr w:type="gramStart"/>
      <w:r w:rsidRPr="00E57B0E">
        <w:rPr>
          <w:rFonts w:ascii="Times New Roman" w:hAnsi="Times New Roman" w:cs="Times New Roman"/>
          <w:sz w:val="24"/>
          <w:szCs w:val="24"/>
        </w:rPr>
        <w:t>условии</w:t>
      </w:r>
      <w:proofErr w:type="gramEnd"/>
      <w:r w:rsidRPr="00E57B0E">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E57B0E">
          <w:rPr>
            <w:rStyle w:val="a7"/>
            <w:rFonts w:ascii="Times New Roman" w:hAnsi="Times New Roman" w:cs="Times New Roman"/>
            <w:color w:val="auto"/>
            <w:sz w:val="24"/>
            <w:szCs w:val="24"/>
            <w:u w:val="none"/>
          </w:rPr>
          <w:t>тайну</w:t>
        </w:r>
      </w:hyperlink>
      <w:r w:rsidRPr="00E57B0E">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E57B0E">
          <w:rPr>
            <w:rStyle w:val="a7"/>
            <w:rFonts w:ascii="Times New Roman" w:hAnsi="Times New Roman" w:cs="Times New Roman"/>
            <w:color w:val="auto"/>
            <w:sz w:val="24"/>
            <w:szCs w:val="24"/>
            <w:u w:val="none"/>
          </w:rPr>
          <w:t>пунктах 2.9.1</w:t>
        </w:r>
      </w:hyperlink>
      <w:r w:rsidRPr="00E57B0E">
        <w:rPr>
          <w:rFonts w:ascii="Times New Roman" w:hAnsi="Times New Roman" w:cs="Times New Roman"/>
          <w:sz w:val="24"/>
          <w:szCs w:val="24"/>
        </w:rPr>
        <w:t xml:space="preserve"> - </w:t>
      </w:r>
      <w:hyperlink r:id="rId16" w:anchor="P96#P96" w:history="1">
        <w:r w:rsidRPr="00E57B0E">
          <w:rPr>
            <w:rStyle w:val="a7"/>
            <w:rFonts w:ascii="Times New Roman" w:hAnsi="Times New Roman" w:cs="Times New Roman"/>
            <w:color w:val="auto"/>
            <w:sz w:val="24"/>
            <w:szCs w:val="24"/>
            <w:u w:val="none"/>
          </w:rPr>
          <w:t>2.10.5</w:t>
        </w:r>
      </w:hyperlink>
      <w:r w:rsidRPr="00E57B0E">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2.10. Размер платы, взимаемой с заявителя при предоставлении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Предоставление муниципальной услуги осуществляется на бесплатной основе.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2.12. Срок регистрации запроса заявителя о предоставлении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при личном обращении - 1 рабочий день;</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AF539C" w:rsidRPr="00E57B0E" w:rsidRDefault="00AF539C" w:rsidP="00001A45">
      <w:pPr>
        <w:spacing w:after="0"/>
        <w:ind w:left="-284" w:firstLine="283"/>
        <w:rPr>
          <w:rFonts w:ascii="Times New Roman" w:hAnsi="Times New Roman" w:cs="Times New Roman"/>
          <w:sz w:val="24"/>
          <w:szCs w:val="24"/>
        </w:rPr>
      </w:pPr>
      <w:bookmarkStart w:id="6" w:name="sub_1222"/>
      <w:r w:rsidRPr="00E57B0E">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539C" w:rsidRPr="00E57B0E" w:rsidRDefault="00AF539C" w:rsidP="00001A45">
      <w:pPr>
        <w:tabs>
          <w:tab w:val="left" w:pos="142"/>
          <w:tab w:val="left" w:pos="284"/>
        </w:tabs>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2.13.1. Предоставление муниципальной услуги осуществляется в специально выделенных для этих целей помещениях ОМСУ или в МФЦ.</w:t>
      </w:r>
    </w:p>
    <w:p w:rsidR="00AF539C" w:rsidRPr="00E57B0E" w:rsidRDefault="00AF539C" w:rsidP="00001A45">
      <w:pPr>
        <w:tabs>
          <w:tab w:val="left" w:pos="142"/>
          <w:tab w:val="left" w:pos="284"/>
        </w:tabs>
        <w:spacing w:after="0"/>
        <w:ind w:left="-284" w:firstLine="283"/>
        <w:rPr>
          <w:ins w:id="7" w:author="Юлия Александровна Павлова" w:date="2020-05-15T11:40:00Z"/>
          <w:rFonts w:ascii="Times New Roman" w:hAnsi="Times New Roman" w:cs="Times New Roman"/>
          <w:sz w:val="24"/>
          <w:szCs w:val="24"/>
        </w:rPr>
      </w:pPr>
      <w:r w:rsidRPr="00E57B0E">
        <w:rPr>
          <w:rFonts w:ascii="Times New Roman" w:hAnsi="Times New Roman" w:cs="Times New Roman"/>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539C" w:rsidRPr="00E57B0E" w:rsidRDefault="00AF539C" w:rsidP="00001A45">
      <w:pPr>
        <w:spacing w:after="0"/>
        <w:ind w:left="-284" w:firstLine="283"/>
        <w:rPr>
          <w:rFonts w:ascii="Times New Roman" w:hAnsi="Times New Roman" w:cs="Times New Roman"/>
          <w:strike/>
          <w:sz w:val="24"/>
          <w:szCs w:val="24"/>
        </w:rPr>
      </w:pPr>
      <w:r w:rsidRPr="00E57B0E">
        <w:rPr>
          <w:rFonts w:ascii="Times New Roman" w:hAnsi="Times New Roman" w:cs="Times New Roman"/>
          <w:sz w:val="24"/>
          <w:szCs w:val="24"/>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2.13.6. В помещении организуется бесплатный туалет для посетителей, в том числе туалет, предназначенный для инвалидов.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0E">
        <w:rPr>
          <w:rFonts w:ascii="Times New Roman" w:hAnsi="Times New Roman" w:cs="Times New Roman"/>
          <w:sz w:val="24"/>
          <w:szCs w:val="24"/>
        </w:rPr>
        <w:t>сурдопереводчика</w:t>
      </w:r>
      <w:proofErr w:type="spellEnd"/>
      <w:r w:rsidRPr="00E57B0E">
        <w:rPr>
          <w:rFonts w:ascii="Times New Roman" w:hAnsi="Times New Roman" w:cs="Times New Roman"/>
          <w:sz w:val="24"/>
          <w:szCs w:val="24"/>
        </w:rPr>
        <w:t xml:space="preserve"> и </w:t>
      </w:r>
      <w:proofErr w:type="spellStart"/>
      <w:r w:rsidRPr="00E57B0E">
        <w:rPr>
          <w:rFonts w:ascii="Times New Roman" w:hAnsi="Times New Roman" w:cs="Times New Roman"/>
          <w:sz w:val="24"/>
          <w:szCs w:val="24"/>
        </w:rPr>
        <w:t>тифлосурдопереводчика</w:t>
      </w:r>
      <w:proofErr w:type="spellEnd"/>
      <w:r w:rsidRPr="00E57B0E">
        <w:rPr>
          <w:rFonts w:ascii="Times New Roman" w:hAnsi="Times New Roman" w:cs="Times New Roman"/>
          <w:sz w:val="24"/>
          <w:szCs w:val="24"/>
        </w:rPr>
        <w:t>.</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2.13.10. Оборудование мест повышенного удобства с дополнительным местом для собаки-проводника и устрой</w:t>
      </w:r>
      <w:proofErr w:type="gramStart"/>
      <w:r w:rsidRPr="00E57B0E">
        <w:rPr>
          <w:rFonts w:ascii="Times New Roman" w:hAnsi="Times New Roman" w:cs="Times New Roman"/>
          <w:sz w:val="24"/>
          <w:szCs w:val="24"/>
        </w:rPr>
        <w:t>ств дл</w:t>
      </w:r>
      <w:proofErr w:type="gramEnd"/>
      <w:r w:rsidRPr="00E57B0E">
        <w:rPr>
          <w:rFonts w:ascii="Times New Roman" w:hAnsi="Times New Roman" w:cs="Times New Roman"/>
          <w:sz w:val="24"/>
          <w:szCs w:val="24"/>
        </w:rPr>
        <w:t>я передвижения инвалида (костылей, ходунков).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AF539C" w:rsidRPr="00E57B0E" w:rsidRDefault="00AF539C" w:rsidP="00001A45">
      <w:pPr>
        <w:spacing w:after="0"/>
        <w:ind w:left="-284" w:firstLine="283"/>
        <w:rPr>
          <w:ins w:id="8" w:author="Юлия Александровна Павлова" w:date="2020-05-15T11:40:00Z"/>
          <w:rFonts w:ascii="Times New Roman" w:hAnsi="Times New Roman" w:cs="Times New Roman"/>
          <w:sz w:val="24"/>
          <w:szCs w:val="24"/>
        </w:rPr>
      </w:pPr>
      <w:r w:rsidRPr="00E57B0E">
        <w:rPr>
          <w:rFonts w:ascii="Times New Roman" w:hAnsi="Times New Roman" w:cs="Times New Roman"/>
          <w:sz w:val="24"/>
          <w:szCs w:val="24"/>
        </w:rPr>
        <w:lastRenderedPageBreak/>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2.14. Показатели доступности и качества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2.14.1. Показатели доступности муниципальной услуги (общие, применимые в отношении всех заявителей):</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1) транспортная доступность к месту предоставления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2.14.2. Показатели доступности муниципальной услуги (специальные, применимые в отношении инвалидов):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1) наличие инфраструктуры, указанной в пункте 2.14;</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 исполнение требований доступности услуг для инвалидов;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2.14.3. Показатели качества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1) соблюдение срока предоставления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rsidR="00486DBF"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2.14.4.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86DBF" w:rsidRPr="00E57B0E" w:rsidRDefault="00486DBF"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2.15. Перечисление услуг, которые являются необходимыми и обязательными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bookmarkEnd w:id="6"/>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2.16.1. Предоставление услуги по экстерриториальному принципу не предусмотрено.</w:t>
      </w:r>
    </w:p>
    <w:p w:rsidR="00AF539C"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001A45" w:rsidRPr="00E57B0E" w:rsidRDefault="00001A45" w:rsidP="00001A45">
      <w:pPr>
        <w:spacing w:after="0"/>
        <w:ind w:left="-284" w:firstLine="283"/>
        <w:rPr>
          <w:rFonts w:ascii="Times New Roman" w:hAnsi="Times New Roman" w:cs="Times New Roman"/>
          <w:sz w:val="24"/>
          <w:szCs w:val="24"/>
        </w:rPr>
      </w:pPr>
    </w:p>
    <w:p w:rsidR="00AF539C" w:rsidRPr="00E57B0E" w:rsidRDefault="00AF539C" w:rsidP="00001A45">
      <w:pPr>
        <w:pStyle w:val="ConsPlusNormal"/>
        <w:tabs>
          <w:tab w:val="num" w:pos="0"/>
        </w:tabs>
        <w:ind w:left="-284" w:firstLine="283"/>
        <w:jc w:val="center"/>
        <w:rPr>
          <w:rFonts w:ascii="Times New Roman" w:hAnsi="Times New Roman" w:cs="Times New Roman"/>
          <w:b/>
          <w:sz w:val="24"/>
          <w:szCs w:val="24"/>
        </w:rPr>
      </w:pPr>
    </w:p>
    <w:p w:rsidR="00AF539C" w:rsidRPr="00E57B0E" w:rsidRDefault="00AF539C" w:rsidP="00001A45">
      <w:pPr>
        <w:pStyle w:val="ConsPlusNormal"/>
        <w:tabs>
          <w:tab w:val="num" w:pos="0"/>
        </w:tabs>
        <w:ind w:left="-284" w:firstLine="283"/>
        <w:jc w:val="center"/>
        <w:rPr>
          <w:rFonts w:ascii="Times New Roman" w:hAnsi="Times New Roman" w:cs="Times New Roman"/>
          <w:b/>
          <w:sz w:val="24"/>
          <w:szCs w:val="24"/>
        </w:rPr>
      </w:pPr>
      <w:r w:rsidRPr="00E57B0E">
        <w:rPr>
          <w:rFonts w:ascii="Times New Roman" w:hAnsi="Times New Roman" w:cs="Times New Roman"/>
          <w:b/>
          <w:sz w:val="24"/>
          <w:szCs w:val="24"/>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001A45">
        <w:rPr>
          <w:rFonts w:ascii="Times New Roman" w:hAnsi="Times New Roman" w:cs="Times New Roman"/>
          <w:b/>
          <w:sz w:val="24"/>
          <w:szCs w:val="24"/>
        </w:rPr>
        <w:t>а</w:t>
      </w:r>
      <w:r w:rsidRPr="00E57B0E">
        <w:rPr>
          <w:rFonts w:ascii="Times New Roman" w:hAnsi="Times New Roman" w:cs="Times New Roman"/>
          <w:b/>
          <w:sz w:val="24"/>
          <w:szCs w:val="24"/>
        </w:rPr>
        <w:t>дминистративных процедур в электронной форме, а также особенности выполнения административных процедур в многофункциональных центрах</w:t>
      </w:r>
    </w:p>
    <w:p w:rsidR="00AF539C" w:rsidRPr="00E57B0E" w:rsidRDefault="00AF539C" w:rsidP="00001A45">
      <w:pPr>
        <w:pStyle w:val="ConsPlusNormal"/>
        <w:tabs>
          <w:tab w:val="num" w:pos="0"/>
        </w:tabs>
        <w:ind w:left="-284" w:firstLine="283"/>
        <w:jc w:val="center"/>
        <w:rPr>
          <w:rFonts w:ascii="Times New Roman" w:hAnsi="Times New Roman" w:cs="Times New Roman"/>
          <w:b/>
          <w:sz w:val="24"/>
          <w:szCs w:val="24"/>
        </w:rPr>
      </w:pP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3.1. Последовательность административных процедур.</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прием и регистрация обращения;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рассмотрение обращения;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подготовка и направление ответа на обращение заявителю.</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3.1.1. Прием и регистрация обращений.</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E57B0E">
          <w:rPr>
            <w:rStyle w:val="a7"/>
            <w:rFonts w:ascii="Times New Roman" w:hAnsi="Times New Roman" w:cs="Times New Roman"/>
            <w:color w:val="auto"/>
            <w:sz w:val="24"/>
            <w:szCs w:val="24"/>
            <w:u w:val="none"/>
          </w:rPr>
          <w:t>пунктами 2.</w:t>
        </w:r>
      </w:hyperlink>
      <w:r w:rsidRPr="00E57B0E">
        <w:rPr>
          <w:rFonts w:ascii="Times New Roman" w:hAnsi="Times New Roman" w:cs="Times New Roman"/>
          <w:sz w:val="24"/>
          <w:szCs w:val="24"/>
        </w:rPr>
        <w:t>5, 2.7 Административного регламента.</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3.1.2. Рассмотрение обращений.</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определяет характер, сроки действий и сроки рассмотрения обращения;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определяет исполнителя поручения;</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ставит исполнение поручений и рассмотрение обращения на контроль.</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E57B0E">
        <w:rPr>
          <w:rFonts w:ascii="Times New Roman" w:hAnsi="Times New Roman" w:cs="Times New Roman"/>
          <w:sz w:val="24"/>
          <w:szCs w:val="24"/>
        </w:rPr>
        <w:t>заявителю</w:t>
      </w:r>
      <w:proofErr w:type="gramEnd"/>
      <w:r w:rsidRPr="00E57B0E">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lastRenderedPageBreak/>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3.1.3. Подготовка и направление ответов на обращение.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E57B0E">
          <w:rPr>
            <w:rStyle w:val="a7"/>
            <w:rFonts w:ascii="Times New Roman" w:hAnsi="Times New Roman" w:cs="Times New Roman"/>
            <w:color w:val="auto"/>
            <w:sz w:val="24"/>
            <w:szCs w:val="24"/>
            <w:u w:val="none"/>
          </w:rPr>
          <w:t>п. 2.4.1</w:t>
        </w:r>
      </w:hyperlink>
      <w:r w:rsidRPr="00E57B0E">
        <w:rPr>
          <w:rFonts w:ascii="Times New Roman" w:hAnsi="Times New Roman" w:cs="Times New Roman"/>
          <w:sz w:val="24"/>
          <w:szCs w:val="24"/>
        </w:rPr>
        <w:t xml:space="preserve"> Административного регламента.</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F539C" w:rsidRPr="00E57B0E" w:rsidRDefault="00AF539C" w:rsidP="00001A45">
      <w:pPr>
        <w:pStyle w:val="ConsPlusNormal"/>
        <w:ind w:left="-284" w:firstLine="283"/>
        <w:jc w:val="both"/>
        <w:rPr>
          <w:ins w:id="9" w:author="Юлия Александровна Павлова" w:date="2020-05-15T11:42:00Z"/>
          <w:rFonts w:ascii="Times New Roman" w:hAnsi="Times New Roman" w:cs="Times New Roman"/>
          <w:sz w:val="24"/>
          <w:szCs w:val="24"/>
        </w:rPr>
      </w:pPr>
      <w:r w:rsidRPr="00E57B0E">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3.2. Особенности выполнения административных процедур в электронной форме.</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3.2.1. </w:t>
      </w:r>
      <w:proofErr w:type="gramStart"/>
      <w:r w:rsidRPr="00E57B0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57B0E">
        <w:rPr>
          <w:rFonts w:ascii="Times New Roman" w:hAnsi="Times New Roman" w:cs="Times New Roman"/>
          <w:sz w:val="24"/>
          <w:szCs w:val="24"/>
        </w:rPr>
        <w:t>ии и ау</w:t>
      </w:r>
      <w:proofErr w:type="gramEnd"/>
      <w:r w:rsidRPr="00E57B0E">
        <w:rPr>
          <w:rFonts w:ascii="Times New Roman" w:hAnsi="Times New Roman" w:cs="Times New Roman"/>
          <w:sz w:val="24"/>
          <w:szCs w:val="24"/>
        </w:rPr>
        <w:t xml:space="preserve">тентификации (далее – ЕСИА).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3.2.3. Муниципальная услуга предоставляется через ПГУ ЛО, либо через ЕПГУ следующими способами: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без личной явки на прием в ОМСУ.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пройти идентификацию и аутентификацию в ЕСИА;</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приложить обращение;</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57B0E">
        <w:rPr>
          <w:rFonts w:ascii="Times New Roman" w:hAnsi="Times New Roman" w:cs="Times New Roman"/>
          <w:sz w:val="24"/>
          <w:szCs w:val="24"/>
        </w:rPr>
        <w:t>Межвед</w:t>
      </w:r>
      <w:proofErr w:type="spellEnd"/>
      <w:r w:rsidRPr="00E57B0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3.2.6. Должностное лицо ОМСУ выполняет следующие действия: </w:t>
      </w:r>
    </w:p>
    <w:p w:rsidR="00AF539C" w:rsidRPr="00E57B0E" w:rsidRDefault="00AF539C" w:rsidP="00001A45">
      <w:pPr>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roofErr w:type="gramEnd"/>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lastRenderedPageBreak/>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7B0E">
        <w:rPr>
          <w:rFonts w:ascii="Times New Roman" w:hAnsi="Times New Roman" w:cs="Times New Roman"/>
          <w:sz w:val="24"/>
          <w:szCs w:val="24"/>
        </w:rPr>
        <w:t>Межвед</w:t>
      </w:r>
      <w:proofErr w:type="spellEnd"/>
      <w:r w:rsidRPr="00E57B0E">
        <w:rPr>
          <w:rFonts w:ascii="Times New Roman" w:hAnsi="Times New Roman" w:cs="Times New Roman"/>
          <w:sz w:val="24"/>
          <w:szCs w:val="24"/>
        </w:rPr>
        <w:t xml:space="preserve"> ЛО» формы о принятом решении и переводит дело в архив АИС «</w:t>
      </w:r>
      <w:proofErr w:type="spellStart"/>
      <w:r w:rsidRPr="00E57B0E">
        <w:rPr>
          <w:rFonts w:ascii="Times New Roman" w:hAnsi="Times New Roman" w:cs="Times New Roman"/>
          <w:sz w:val="24"/>
          <w:szCs w:val="24"/>
        </w:rPr>
        <w:t>Межвед</w:t>
      </w:r>
      <w:proofErr w:type="spellEnd"/>
      <w:r w:rsidRPr="00E57B0E">
        <w:rPr>
          <w:rFonts w:ascii="Times New Roman" w:hAnsi="Times New Roman" w:cs="Times New Roman"/>
          <w:sz w:val="24"/>
          <w:szCs w:val="24"/>
        </w:rPr>
        <w:t xml:space="preserve"> ЛО»;</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57B0E">
        <w:rPr>
          <w:rFonts w:ascii="Times New Roman" w:hAnsi="Times New Roman" w:cs="Times New Roman"/>
          <w:sz w:val="24"/>
          <w:szCs w:val="24"/>
        </w:rPr>
        <w:t>дств св</w:t>
      </w:r>
      <w:proofErr w:type="gramEnd"/>
      <w:r w:rsidRPr="00E57B0E">
        <w:rPr>
          <w:rFonts w:ascii="Times New Roman" w:hAnsi="Times New Roman" w:cs="Times New Roman"/>
          <w:sz w:val="24"/>
          <w:szCs w:val="24"/>
        </w:rPr>
        <w:t>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3.3.1. </w:t>
      </w:r>
      <w:proofErr w:type="gramStart"/>
      <w:r w:rsidRPr="00E57B0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E57B0E">
        <w:rPr>
          <w:rFonts w:ascii="Times New Roman" w:hAnsi="Times New Roman" w:cs="Times New Roman"/>
          <w:sz w:val="24"/>
          <w:szCs w:val="24"/>
        </w:rPr>
        <w:t xml:space="preserve"> опечаток </w:t>
      </w:r>
      <w:proofErr w:type="gramStart"/>
      <w:r w:rsidRPr="00E57B0E">
        <w:rPr>
          <w:rFonts w:ascii="Times New Roman" w:hAnsi="Times New Roman" w:cs="Times New Roman"/>
          <w:sz w:val="24"/>
          <w:szCs w:val="24"/>
        </w:rPr>
        <w:t>и(</w:t>
      </w:r>
      <w:proofErr w:type="gramEnd"/>
      <w:r w:rsidRPr="00E57B0E">
        <w:rPr>
          <w:rFonts w:ascii="Times New Roman" w:hAnsi="Times New Roman" w:cs="Times New Roman"/>
          <w:sz w:val="24"/>
          <w:szCs w:val="24"/>
        </w:rPr>
        <w:t>или) ошибок и приложением копии документа, содержащего опечатки и (или) ошибки.</w:t>
      </w:r>
    </w:p>
    <w:p w:rsidR="00AF539C" w:rsidRPr="00E57B0E" w:rsidRDefault="00AF539C" w:rsidP="00001A45">
      <w:pPr>
        <w:spacing w:after="0"/>
        <w:ind w:left="-284" w:firstLine="283"/>
        <w:rPr>
          <w:ins w:id="10" w:author="Юлия Александровна Павлова" w:date="2020-05-15T11:42:00Z"/>
          <w:rFonts w:ascii="Times New Roman" w:hAnsi="Times New Roman" w:cs="Times New Roman"/>
          <w:sz w:val="24"/>
          <w:szCs w:val="24"/>
        </w:rPr>
      </w:pPr>
      <w:r w:rsidRPr="00E57B0E">
        <w:rPr>
          <w:rFonts w:ascii="Times New Roman" w:hAnsi="Times New Roman" w:cs="Times New Roman"/>
          <w:sz w:val="24"/>
          <w:szCs w:val="24"/>
        </w:rPr>
        <w:t xml:space="preserve">3.3.2. </w:t>
      </w:r>
      <w:proofErr w:type="gramStart"/>
      <w:r w:rsidRPr="00E57B0E">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w:t>
      </w:r>
      <w:proofErr w:type="gramEnd"/>
      <w:r w:rsidRPr="00E57B0E">
        <w:rPr>
          <w:rFonts w:ascii="Times New Roman" w:hAnsi="Times New Roman" w:cs="Times New Roman"/>
          <w:sz w:val="24"/>
          <w:szCs w:val="24"/>
        </w:rPr>
        <w:t xml:space="preserve"> Отдела направляет способом, указанным в заявлении о необходимости исправления допущенных опечаток и (или) ошибок.</w:t>
      </w:r>
    </w:p>
    <w:p w:rsidR="00AF539C" w:rsidRPr="00E57B0E" w:rsidRDefault="00AF539C" w:rsidP="00001A45">
      <w:pPr>
        <w:pStyle w:val="ConsPlusNormal"/>
        <w:ind w:left="-284" w:firstLine="283"/>
        <w:jc w:val="both"/>
        <w:rPr>
          <w:rFonts w:ascii="Times New Roman" w:hAnsi="Times New Roman" w:cs="Times New Roman"/>
          <w:sz w:val="24"/>
          <w:szCs w:val="24"/>
        </w:rPr>
      </w:pPr>
    </w:p>
    <w:p w:rsidR="00AF539C" w:rsidRPr="00E57B0E" w:rsidRDefault="00AF539C" w:rsidP="00001A45">
      <w:pPr>
        <w:pStyle w:val="ConsPlusNormal"/>
        <w:ind w:left="-284" w:firstLine="283"/>
        <w:jc w:val="center"/>
        <w:rPr>
          <w:rFonts w:ascii="Times New Roman" w:hAnsi="Times New Roman" w:cs="Times New Roman"/>
          <w:b/>
          <w:sz w:val="24"/>
          <w:szCs w:val="24"/>
        </w:rPr>
      </w:pPr>
      <w:r w:rsidRPr="00E57B0E">
        <w:rPr>
          <w:rFonts w:ascii="Times New Roman" w:hAnsi="Times New Roman" w:cs="Times New Roman"/>
          <w:b/>
          <w:sz w:val="24"/>
          <w:szCs w:val="24"/>
        </w:rPr>
        <w:t xml:space="preserve">4. Формы </w:t>
      </w:r>
      <w:proofErr w:type="gramStart"/>
      <w:r w:rsidRPr="00E57B0E">
        <w:rPr>
          <w:rFonts w:ascii="Times New Roman" w:hAnsi="Times New Roman" w:cs="Times New Roman"/>
          <w:b/>
          <w:sz w:val="24"/>
          <w:szCs w:val="24"/>
        </w:rPr>
        <w:t>контроля за</w:t>
      </w:r>
      <w:proofErr w:type="gramEnd"/>
      <w:r w:rsidRPr="00E57B0E">
        <w:rPr>
          <w:rFonts w:ascii="Times New Roman" w:hAnsi="Times New Roman" w:cs="Times New Roman"/>
          <w:b/>
          <w:sz w:val="24"/>
          <w:szCs w:val="24"/>
        </w:rPr>
        <w:t xml:space="preserve"> исполнением административного регламента</w:t>
      </w:r>
    </w:p>
    <w:p w:rsidR="00995F70" w:rsidRPr="00E57B0E" w:rsidRDefault="00995F70" w:rsidP="00001A45">
      <w:pPr>
        <w:pStyle w:val="20"/>
        <w:tabs>
          <w:tab w:val="left" w:pos="6520"/>
        </w:tabs>
        <w:ind w:left="-284" w:firstLine="283"/>
        <w:jc w:val="both"/>
        <w:rPr>
          <w:sz w:val="24"/>
        </w:rPr>
      </w:pPr>
      <w:r w:rsidRPr="00E57B0E">
        <w:rPr>
          <w:sz w:val="24"/>
        </w:rPr>
        <w:t xml:space="preserve">4.1 Порядок осуществления текущего </w:t>
      </w:r>
      <w:proofErr w:type="gramStart"/>
      <w:r w:rsidRPr="00E57B0E">
        <w:rPr>
          <w:sz w:val="24"/>
        </w:rPr>
        <w:t>контроля за</w:t>
      </w:r>
      <w:proofErr w:type="gramEnd"/>
      <w:r w:rsidRPr="00E57B0E">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5F70" w:rsidRPr="00E57B0E" w:rsidRDefault="00995F70" w:rsidP="00001A45">
      <w:pPr>
        <w:pStyle w:val="20"/>
        <w:tabs>
          <w:tab w:val="left" w:pos="6520"/>
        </w:tabs>
        <w:ind w:left="-284" w:firstLine="283"/>
        <w:jc w:val="both"/>
        <w:rPr>
          <w:sz w:val="24"/>
        </w:rPr>
      </w:pPr>
      <w:proofErr w:type="gramStart"/>
      <w:r w:rsidRPr="00E57B0E">
        <w:rPr>
          <w:sz w:val="24"/>
        </w:rPr>
        <w:t>Контроль за</w:t>
      </w:r>
      <w:proofErr w:type="gramEnd"/>
      <w:r w:rsidRPr="00E57B0E">
        <w:rPr>
          <w:sz w:val="24"/>
        </w:rPr>
        <w:t xml:space="preserve"> предоставлением муниципальной услуги осуществляет глава Администрации.</w:t>
      </w:r>
      <w:r w:rsidR="009010FE">
        <w:rPr>
          <w:sz w:val="24"/>
        </w:rPr>
        <w:t xml:space="preserve"> </w:t>
      </w:r>
      <w:r w:rsidRPr="00E57B0E">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E57B0E">
        <w:rPr>
          <w:b/>
          <w:sz w:val="24"/>
        </w:rPr>
        <w:t xml:space="preserve"> </w:t>
      </w:r>
      <w:r w:rsidRPr="00E57B0E">
        <w:rPr>
          <w:sz w:val="24"/>
        </w:rPr>
        <w:t xml:space="preserve">административных процедур и правовых актов Российской Федерации и Ленинградской </w:t>
      </w:r>
      <w:r w:rsidRPr="00E57B0E">
        <w:rPr>
          <w:sz w:val="24"/>
        </w:rPr>
        <w:lastRenderedPageBreak/>
        <w:t xml:space="preserve">области,  регулирующих вопросы приема заявлений и выдачи документов о согласовании переустройства и (или) перепланировки жилого помещения. </w:t>
      </w:r>
    </w:p>
    <w:p w:rsidR="00995F70" w:rsidRPr="00E57B0E" w:rsidRDefault="00995F70" w:rsidP="00001A45">
      <w:pPr>
        <w:pStyle w:val="20"/>
        <w:tabs>
          <w:tab w:val="left" w:pos="142"/>
          <w:tab w:val="left" w:pos="284"/>
        </w:tabs>
        <w:ind w:left="-284" w:firstLine="283"/>
        <w:jc w:val="both"/>
        <w:rPr>
          <w:sz w:val="24"/>
        </w:rPr>
      </w:pPr>
      <w:r w:rsidRPr="00E57B0E">
        <w:rPr>
          <w:sz w:val="24"/>
        </w:rPr>
        <w:t xml:space="preserve">Текущий </w:t>
      </w:r>
      <w:proofErr w:type="gramStart"/>
      <w:r w:rsidRPr="00E57B0E">
        <w:rPr>
          <w:sz w:val="24"/>
        </w:rPr>
        <w:t>контроль за</w:t>
      </w:r>
      <w:proofErr w:type="gramEnd"/>
      <w:r w:rsidRPr="00E57B0E">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95F70" w:rsidRPr="00E57B0E" w:rsidRDefault="00995F70" w:rsidP="00001A45">
      <w:pPr>
        <w:pStyle w:val="20"/>
        <w:tabs>
          <w:tab w:val="left" w:pos="142"/>
          <w:tab w:val="left" w:pos="284"/>
        </w:tabs>
        <w:ind w:left="-284" w:firstLine="283"/>
        <w:jc w:val="both"/>
        <w:rPr>
          <w:sz w:val="24"/>
        </w:rPr>
      </w:pPr>
      <w:r w:rsidRPr="00E57B0E">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95F70" w:rsidRPr="00E57B0E" w:rsidRDefault="00995F70" w:rsidP="00001A45">
      <w:pPr>
        <w:pStyle w:val="20"/>
        <w:tabs>
          <w:tab w:val="left" w:pos="142"/>
          <w:tab w:val="left" w:pos="284"/>
        </w:tabs>
        <w:ind w:left="-284" w:firstLine="283"/>
        <w:jc w:val="both"/>
        <w:rPr>
          <w:sz w:val="24"/>
        </w:rPr>
      </w:pPr>
      <w:proofErr w:type="gramStart"/>
      <w:r w:rsidRPr="00E57B0E">
        <w:rPr>
          <w:sz w:val="24"/>
        </w:rPr>
        <w:t>Контроль за</w:t>
      </w:r>
      <w:proofErr w:type="gramEnd"/>
      <w:r w:rsidRPr="00E57B0E">
        <w:rPr>
          <w:sz w:val="24"/>
        </w:rPr>
        <w:t xml:space="preserve"> полнотой и качеством предоставления муниципальной услуги осуществляется в формах:</w:t>
      </w:r>
    </w:p>
    <w:p w:rsidR="00995F70" w:rsidRPr="00E57B0E" w:rsidRDefault="00995F70" w:rsidP="00001A45">
      <w:pPr>
        <w:pStyle w:val="20"/>
        <w:numPr>
          <w:ilvl w:val="0"/>
          <w:numId w:val="1"/>
        </w:numPr>
        <w:tabs>
          <w:tab w:val="left" w:pos="142"/>
          <w:tab w:val="left" w:pos="284"/>
          <w:tab w:val="left" w:pos="1134"/>
        </w:tabs>
        <w:ind w:left="-284" w:firstLine="283"/>
        <w:jc w:val="both"/>
        <w:rPr>
          <w:sz w:val="24"/>
        </w:rPr>
      </w:pPr>
      <w:r w:rsidRPr="00E57B0E">
        <w:rPr>
          <w:sz w:val="24"/>
        </w:rPr>
        <w:t>проведения проверок;</w:t>
      </w:r>
    </w:p>
    <w:p w:rsidR="00995F70" w:rsidRPr="00E57B0E" w:rsidRDefault="00995F70" w:rsidP="00001A45">
      <w:pPr>
        <w:pStyle w:val="20"/>
        <w:numPr>
          <w:ilvl w:val="0"/>
          <w:numId w:val="1"/>
        </w:numPr>
        <w:tabs>
          <w:tab w:val="left" w:pos="142"/>
          <w:tab w:val="left" w:pos="284"/>
          <w:tab w:val="left" w:pos="1134"/>
        </w:tabs>
        <w:ind w:left="-284" w:firstLine="283"/>
        <w:jc w:val="both"/>
        <w:rPr>
          <w:ins w:id="11" w:author="nadlooshi" w:date="2020-05-14T19:50:00Z"/>
          <w:sz w:val="24"/>
        </w:rPr>
      </w:pPr>
      <w:r w:rsidRPr="00E57B0E">
        <w:rPr>
          <w:sz w:val="24"/>
        </w:rPr>
        <w:t>рассмотрения жалоб на действия (бездействие) должностных лиц  Администрации, ответственных за предоставление муниципальной услуги.</w:t>
      </w:r>
    </w:p>
    <w:p w:rsidR="00995F70" w:rsidRPr="00E57B0E" w:rsidRDefault="00995F70"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995F70" w:rsidRPr="00E57B0E" w:rsidRDefault="00995F70" w:rsidP="00001A45">
      <w:pPr>
        <w:pStyle w:val="14"/>
        <w:tabs>
          <w:tab w:val="left" w:pos="142"/>
          <w:tab w:val="left" w:pos="284"/>
        </w:tabs>
        <w:ind w:left="-284" w:firstLine="283"/>
        <w:jc w:val="both"/>
        <w:rPr>
          <w:sz w:val="24"/>
        </w:rPr>
      </w:pPr>
      <w:r w:rsidRPr="00E57B0E">
        <w:rPr>
          <w:sz w:val="24"/>
        </w:rPr>
        <w:t xml:space="preserve">В целях осуществления </w:t>
      </w:r>
      <w:proofErr w:type="gramStart"/>
      <w:r w:rsidRPr="00E57B0E">
        <w:rPr>
          <w:sz w:val="24"/>
        </w:rPr>
        <w:t>контроля за</w:t>
      </w:r>
      <w:proofErr w:type="gramEnd"/>
      <w:r w:rsidRPr="00E57B0E">
        <w:rPr>
          <w:sz w:val="24"/>
        </w:rPr>
        <w:t xml:space="preserve"> полнотой и качеством предоставления муниципальной услуги проводятся плановые и внеплановые проверки. </w:t>
      </w:r>
    </w:p>
    <w:p w:rsidR="00995F70" w:rsidRPr="00E57B0E" w:rsidRDefault="00995F70" w:rsidP="00001A45">
      <w:pPr>
        <w:pStyle w:val="a5"/>
        <w:tabs>
          <w:tab w:val="left" w:pos="709"/>
        </w:tabs>
        <w:autoSpaceDE w:val="0"/>
        <w:autoSpaceDN w:val="0"/>
        <w:adjustRightInd w:val="0"/>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95F70" w:rsidRPr="00E57B0E" w:rsidRDefault="00995F70" w:rsidP="00001A45">
      <w:pPr>
        <w:pStyle w:val="a5"/>
        <w:tabs>
          <w:tab w:val="left" w:pos="709"/>
        </w:tabs>
        <w:autoSpaceDE w:val="0"/>
        <w:autoSpaceDN w:val="0"/>
        <w:adjustRightInd w:val="0"/>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95F70" w:rsidRPr="00E57B0E" w:rsidRDefault="00995F70" w:rsidP="00001A45">
      <w:pPr>
        <w:pStyle w:val="a5"/>
        <w:tabs>
          <w:tab w:val="left" w:pos="709"/>
        </w:tabs>
        <w:autoSpaceDE w:val="0"/>
        <w:autoSpaceDN w:val="0"/>
        <w:adjustRightInd w:val="0"/>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95F70" w:rsidRPr="00E57B0E" w:rsidRDefault="00995F70" w:rsidP="00001A45">
      <w:pPr>
        <w:pStyle w:val="a5"/>
        <w:tabs>
          <w:tab w:val="left" w:pos="709"/>
        </w:tabs>
        <w:autoSpaceDE w:val="0"/>
        <w:autoSpaceDN w:val="0"/>
        <w:adjustRightInd w:val="0"/>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95F70" w:rsidRPr="00E57B0E" w:rsidRDefault="00995F70" w:rsidP="00001A45">
      <w:pPr>
        <w:pStyle w:val="a5"/>
        <w:tabs>
          <w:tab w:val="left" w:pos="709"/>
        </w:tabs>
        <w:autoSpaceDE w:val="0"/>
        <w:autoSpaceDN w:val="0"/>
        <w:adjustRightInd w:val="0"/>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5F70" w:rsidRPr="00E57B0E" w:rsidRDefault="00995F70"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5F70" w:rsidRPr="00E57B0E" w:rsidRDefault="00995F70" w:rsidP="00001A45">
      <w:pPr>
        <w:pStyle w:val="14"/>
        <w:tabs>
          <w:tab w:val="left" w:pos="142"/>
          <w:tab w:val="left" w:pos="284"/>
        </w:tabs>
        <w:ind w:left="-284" w:firstLine="283"/>
        <w:jc w:val="both"/>
        <w:rPr>
          <w:sz w:val="24"/>
        </w:rPr>
      </w:pPr>
      <w:r w:rsidRPr="00E57B0E">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95F70" w:rsidRPr="00E57B0E" w:rsidRDefault="00995F70" w:rsidP="00001A45">
      <w:pPr>
        <w:pStyle w:val="14"/>
        <w:tabs>
          <w:tab w:val="left" w:pos="142"/>
          <w:tab w:val="left" w:pos="284"/>
        </w:tabs>
        <w:ind w:left="-284" w:firstLine="283"/>
        <w:jc w:val="both"/>
        <w:rPr>
          <w:sz w:val="24"/>
        </w:rPr>
      </w:pPr>
      <w:r w:rsidRPr="00E57B0E">
        <w:rPr>
          <w:sz w:val="24"/>
        </w:rPr>
        <w:lastRenderedPageBreak/>
        <w:t>Руководитель Администрации несет персональную ответственность за обеспечение предоставления муниципальной услуги.</w:t>
      </w:r>
    </w:p>
    <w:p w:rsidR="00995F70" w:rsidRPr="00E57B0E" w:rsidRDefault="00995F70" w:rsidP="00001A45">
      <w:pPr>
        <w:pStyle w:val="14"/>
        <w:tabs>
          <w:tab w:val="left" w:pos="142"/>
          <w:tab w:val="left" w:pos="284"/>
        </w:tabs>
        <w:ind w:left="-284" w:firstLine="283"/>
        <w:jc w:val="both"/>
        <w:rPr>
          <w:sz w:val="24"/>
        </w:rPr>
      </w:pPr>
      <w:r w:rsidRPr="00E57B0E">
        <w:rPr>
          <w:sz w:val="24"/>
        </w:rPr>
        <w:t>Работники Администрации при предоставлении муниципальной услуги несут персональную ответственность:</w:t>
      </w:r>
    </w:p>
    <w:p w:rsidR="00995F70" w:rsidRPr="00E57B0E" w:rsidRDefault="00995F70" w:rsidP="00001A45">
      <w:pPr>
        <w:pStyle w:val="14"/>
        <w:tabs>
          <w:tab w:val="left" w:pos="0"/>
        </w:tabs>
        <w:ind w:left="-284" w:firstLine="283"/>
        <w:jc w:val="both"/>
        <w:rPr>
          <w:sz w:val="24"/>
        </w:rPr>
      </w:pPr>
      <w:r w:rsidRPr="00E57B0E">
        <w:rPr>
          <w:sz w:val="24"/>
        </w:rPr>
        <w:tab/>
        <w:t>- за неисполнение или ненадлежащее исполнение административных процедур при предоставлении муниципальной услуги;</w:t>
      </w:r>
    </w:p>
    <w:p w:rsidR="00995F70" w:rsidRPr="00E57B0E" w:rsidRDefault="00995F70" w:rsidP="00001A45">
      <w:pPr>
        <w:pStyle w:val="14"/>
        <w:tabs>
          <w:tab w:val="left" w:pos="0"/>
        </w:tabs>
        <w:ind w:left="-284" w:firstLine="283"/>
        <w:jc w:val="both"/>
        <w:rPr>
          <w:sz w:val="24"/>
        </w:rPr>
      </w:pPr>
      <w:r w:rsidRPr="00E57B0E">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995F70" w:rsidRPr="00E57B0E" w:rsidRDefault="00995F70" w:rsidP="00001A45">
      <w:pPr>
        <w:pStyle w:val="14"/>
        <w:tabs>
          <w:tab w:val="left" w:pos="142"/>
          <w:tab w:val="left" w:pos="284"/>
        </w:tabs>
        <w:ind w:left="-284" w:firstLine="283"/>
        <w:jc w:val="both"/>
        <w:rPr>
          <w:sz w:val="24"/>
        </w:rPr>
      </w:pPr>
      <w:r w:rsidRPr="00E57B0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5F70" w:rsidRPr="00E57B0E" w:rsidRDefault="00995F70" w:rsidP="00001A45">
      <w:pPr>
        <w:pStyle w:val="14"/>
        <w:tabs>
          <w:tab w:val="left" w:pos="142"/>
          <w:tab w:val="left" w:pos="284"/>
        </w:tabs>
        <w:ind w:left="-284" w:firstLine="283"/>
        <w:jc w:val="both"/>
        <w:rPr>
          <w:sz w:val="24"/>
        </w:rPr>
      </w:pPr>
      <w:r w:rsidRPr="00E57B0E">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F539C" w:rsidRPr="00E57B0E" w:rsidRDefault="00995F70" w:rsidP="00001A45">
      <w:pPr>
        <w:pStyle w:val="14"/>
        <w:tabs>
          <w:tab w:val="left" w:pos="142"/>
          <w:tab w:val="left" w:pos="284"/>
        </w:tabs>
        <w:ind w:left="-284" w:firstLine="283"/>
        <w:jc w:val="both"/>
        <w:rPr>
          <w:b/>
          <w:sz w:val="24"/>
        </w:rPr>
      </w:pPr>
      <w:r w:rsidRPr="00E57B0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539C" w:rsidRPr="00E57B0E" w:rsidRDefault="00AF539C" w:rsidP="00001A45">
      <w:pPr>
        <w:pStyle w:val="a8"/>
        <w:ind w:left="-284" w:firstLine="283"/>
        <w:rPr>
          <w:sz w:val="24"/>
        </w:rPr>
      </w:pPr>
    </w:p>
    <w:p w:rsidR="00AF539C" w:rsidRPr="00E57B0E" w:rsidRDefault="00AF539C" w:rsidP="00001A45">
      <w:pPr>
        <w:pStyle w:val="ConsPlusNormal"/>
        <w:ind w:left="-284" w:firstLine="283"/>
        <w:jc w:val="center"/>
        <w:outlineLvl w:val="1"/>
        <w:rPr>
          <w:rFonts w:ascii="Times New Roman" w:hAnsi="Times New Roman" w:cs="Times New Roman"/>
          <w:b/>
          <w:sz w:val="24"/>
          <w:szCs w:val="24"/>
        </w:rPr>
      </w:pPr>
      <w:r w:rsidRPr="00E57B0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5.2. </w:t>
      </w:r>
      <w:proofErr w:type="gramStart"/>
      <w:r w:rsidRPr="00E57B0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нарушение срока регистрации запроса о предоставлении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2" w:name="dst221"/>
      <w:bookmarkEnd w:id="12"/>
      <w:r w:rsidRPr="00E57B0E">
        <w:rPr>
          <w:rFonts w:ascii="Times New Roman" w:hAnsi="Times New Roman" w:cs="Times New Roman"/>
          <w:sz w:val="24"/>
          <w:szCs w:val="24"/>
        </w:rPr>
        <w:t>- нарушение срока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3" w:name="dst295"/>
      <w:bookmarkEnd w:id="13"/>
      <w:r w:rsidRPr="00E57B0E">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4" w:name="dst103"/>
      <w:bookmarkEnd w:id="14"/>
      <w:r w:rsidRPr="00E57B0E">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5" w:name="dst222"/>
      <w:bookmarkEnd w:id="15"/>
      <w:proofErr w:type="gramStart"/>
      <w:r w:rsidRPr="00E57B0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AF539C" w:rsidRPr="00E57B0E" w:rsidRDefault="00AF539C" w:rsidP="00001A45">
      <w:pPr>
        <w:pStyle w:val="ConsPlusNormal"/>
        <w:ind w:left="-284" w:firstLine="283"/>
        <w:jc w:val="both"/>
        <w:rPr>
          <w:rFonts w:ascii="Times New Roman" w:hAnsi="Times New Roman" w:cs="Times New Roman"/>
          <w:sz w:val="24"/>
          <w:szCs w:val="24"/>
        </w:rPr>
      </w:pPr>
      <w:bookmarkStart w:id="16" w:name="dst105"/>
      <w:bookmarkEnd w:id="16"/>
      <w:r w:rsidRPr="00E57B0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7" w:name="dst223"/>
      <w:bookmarkEnd w:id="17"/>
      <w:r w:rsidRPr="00E57B0E">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8" w:name="dst224"/>
      <w:bookmarkEnd w:id="18"/>
      <w:r w:rsidRPr="00E57B0E">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AF539C" w:rsidRPr="00E57B0E" w:rsidRDefault="00AF539C" w:rsidP="00001A45">
      <w:pPr>
        <w:pStyle w:val="ConsPlusNormal"/>
        <w:ind w:left="-284" w:firstLine="283"/>
        <w:jc w:val="both"/>
        <w:rPr>
          <w:rFonts w:ascii="Times New Roman" w:hAnsi="Times New Roman" w:cs="Times New Roman"/>
          <w:sz w:val="24"/>
          <w:szCs w:val="24"/>
        </w:rPr>
      </w:pPr>
      <w:bookmarkStart w:id="19" w:name="dst225"/>
      <w:bookmarkEnd w:id="19"/>
      <w:proofErr w:type="gramStart"/>
      <w:r w:rsidRPr="00E57B0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AF539C" w:rsidRPr="00E57B0E" w:rsidRDefault="00AF539C" w:rsidP="00001A45">
      <w:pPr>
        <w:pStyle w:val="ConsPlusNormal"/>
        <w:ind w:left="-284" w:firstLine="283"/>
        <w:jc w:val="both"/>
        <w:rPr>
          <w:rFonts w:ascii="Times New Roman" w:hAnsi="Times New Roman" w:cs="Times New Roman"/>
          <w:sz w:val="24"/>
          <w:szCs w:val="24"/>
        </w:rPr>
      </w:pPr>
      <w:bookmarkStart w:id="20" w:name="dst296"/>
      <w:bookmarkEnd w:id="20"/>
      <w:proofErr w:type="gramStart"/>
      <w:r w:rsidRPr="00E57B0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F539C" w:rsidRPr="00E57B0E" w:rsidRDefault="00AF539C" w:rsidP="00001A45">
      <w:pPr>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E57B0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57B0E">
          <w:rPr>
            <w:rFonts w:ascii="Times New Roman" w:hAnsi="Times New Roman" w:cs="Times New Roman"/>
            <w:sz w:val="24"/>
            <w:szCs w:val="24"/>
          </w:rPr>
          <w:t>части 5 статьи 11.2</w:t>
        </w:r>
      </w:hyperlink>
      <w:r w:rsidRPr="00E57B0E">
        <w:rPr>
          <w:rFonts w:ascii="Times New Roman" w:hAnsi="Times New Roman" w:cs="Times New Roman"/>
          <w:sz w:val="24"/>
          <w:szCs w:val="24"/>
        </w:rPr>
        <w:t xml:space="preserve"> Федерального закона № 210-ФЗ.</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 письменной жалобе в обязательном порядке указываются:</w:t>
      </w:r>
    </w:p>
    <w:p w:rsidR="00AF539C" w:rsidRPr="00E57B0E" w:rsidRDefault="00AF539C" w:rsidP="00001A45">
      <w:pPr>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F539C" w:rsidRPr="00E57B0E" w:rsidRDefault="00AF539C" w:rsidP="00001A45">
      <w:pPr>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5.6. </w:t>
      </w:r>
      <w:proofErr w:type="gramStart"/>
      <w:r w:rsidRPr="00E57B0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57B0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5.7. По результатам рассмотрения жалобы принимается одно из следующих решений:</w:t>
      </w:r>
    </w:p>
    <w:p w:rsidR="00AF539C" w:rsidRPr="00E57B0E" w:rsidRDefault="00AF539C" w:rsidP="00001A45">
      <w:pPr>
        <w:spacing w:after="0"/>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2) в удовлетворении жалобы отказывается.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B0E">
        <w:rPr>
          <w:rFonts w:ascii="Times New Roman" w:hAnsi="Times New Roman" w:cs="Times New Roman"/>
          <w:sz w:val="24"/>
          <w:szCs w:val="24"/>
        </w:rPr>
        <w:t>неудобства</w:t>
      </w:r>
      <w:proofErr w:type="gramEnd"/>
      <w:r w:rsidRPr="00E57B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В случае признания </w:t>
      </w:r>
      <w:proofErr w:type="gramStart"/>
      <w:r w:rsidRPr="00E57B0E">
        <w:rPr>
          <w:rFonts w:ascii="Times New Roman" w:hAnsi="Times New Roman" w:cs="Times New Roman"/>
          <w:sz w:val="24"/>
          <w:szCs w:val="24"/>
        </w:rPr>
        <w:t>жалобы</w:t>
      </w:r>
      <w:proofErr w:type="gramEnd"/>
      <w:r w:rsidRPr="00E57B0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В случае установления в ходе или по результатам </w:t>
      </w:r>
      <w:proofErr w:type="gramStart"/>
      <w:r w:rsidRPr="00E57B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7B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AF539C" w:rsidRPr="00E57B0E" w:rsidRDefault="00AF539C" w:rsidP="00001A45">
      <w:pPr>
        <w:spacing w:after="0"/>
        <w:ind w:left="-284" w:firstLine="283"/>
        <w:rPr>
          <w:rFonts w:ascii="Times New Roman" w:hAnsi="Times New Roman" w:cs="Times New Roman"/>
          <w:sz w:val="24"/>
          <w:szCs w:val="24"/>
        </w:rPr>
      </w:pPr>
      <w:bookmarkStart w:id="21" w:name="_GoBack"/>
      <w:bookmarkEnd w:id="21"/>
      <w:r w:rsidRPr="00E57B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б) определяет предмет обращения;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 проводит проверку правильности заполнения обращения;</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г) проводит проверку укомплектованности пакета документов;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е) заверяет каждый документ дела своей электронной подписью (далее - ЭП);</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ж) направляет копии документов и реестр документов в ОМСУ:</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F539C" w:rsidRPr="00E57B0E" w:rsidRDefault="00AF539C" w:rsidP="00001A45">
      <w:pPr>
        <w:pStyle w:val="ConsPlusNormal"/>
        <w:ind w:left="-284" w:firstLine="283"/>
        <w:jc w:val="both"/>
        <w:rPr>
          <w:rFonts w:ascii="Times New Roman" w:hAnsi="Times New Roman" w:cs="Times New Roman"/>
          <w:sz w:val="24"/>
          <w:szCs w:val="24"/>
        </w:rPr>
      </w:pPr>
      <w:r w:rsidRPr="00E57B0E">
        <w:rPr>
          <w:rFonts w:ascii="Times New Roman" w:hAnsi="Times New Roman" w:cs="Times New Roman"/>
          <w:sz w:val="24"/>
          <w:szCs w:val="24"/>
        </w:rPr>
        <w:t xml:space="preserve">6.4. </w:t>
      </w:r>
      <w:proofErr w:type="gramStart"/>
      <w:r w:rsidRPr="00E57B0E">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57B0E">
        <w:rPr>
          <w:rFonts w:ascii="Times New Roman" w:hAnsi="Times New Roman" w:cs="Times New Roman"/>
          <w:sz w:val="24"/>
          <w:szCs w:val="24"/>
        </w:rPr>
        <w:t xml:space="preserve"> государственных услуг».</w:t>
      </w:r>
    </w:p>
    <w:p w:rsidR="00AF539C" w:rsidRPr="00E57B0E" w:rsidRDefault="00AF539C" w:rsidP="00001A45">
      <w:pPr>
        <w:spacing w:after="0"/>
        <w:ind w:left="-284" w:firstLine="283"/>
        <w:rPr>
          <w:rFonts w:ascii="Times New Roman" w:hAnsi="Times New Roman" w:cs="Times New Roman"/>
          <w:sz w:val="24"/>
          <w:szCs w:val="24"/>
        </w:rPr>
      </w:pPr>
    </w:p>
    <w:p w:rsidR="004E2EFE" w:rsidRPr="00E57B0E" w:rsidRDefault="004E2EFE" w:rsidP="00001A45">
      <w:pPr>
        <w:spacing w:after="0"/>
        <w:ind w:left="-284" w:firstLine="283"/>
        <w:rPr>
          <w:rFonts w:ascii="Times New Roman" w:hAnsi="Times New Roman" w:cs="Times New Roman"/>
          <w:sz w:val="24"/>
          <w:szCs w:val="24"/>
        </w:rPr>
      </w:pPr>
    </w:p>
    <w:p w:rsidR="004E2EFE" w:rsidRPr="00E57B0E" w:rsidRDefault="004E2EFE" w:rsidP="00001A45">
      <w:pPr>
        <w:spacing w:after="0"/>
        <w:ind w:left="-284" w:firstLine="283"/>
        <w:rPr>
          <w:rFonts w:ascii="Times New Roman" w:hAnsi="Times New Roman" w:cs="Times New Roman"/>
          <w:sz w:val="24"/>
          <w:szCs w:val="24"/>
        </w:rPr>
      </w:pPr>
    </w:p>
    <w:p w:rsidR="004E2EFE" w:rsidRPr="00E57B0E" w:rsidRDefault="004E2EFE" w:rsidP="00001A45">
      <w:pPr>
        <w:spacing w:after="0"/>
        <w:ind w:left="-284" w:firstLine="283"/>
        <w:rPr>
          <w:rFonts w:ascii="Times New Roman" w:hAnsi="Times New Roman" w:cs="Times New Roman"/>
          <w:sz w:val="24"/>
          <w:szCs w:val="24"/>
        </w:rPr>
      </w:pPr>
    </w:p>
    <w:p w:rsidR="004E2EFE" w:rsidRPr="00E57B0E" w:rsidRDefault="004E2EFE" w:rsidP="00001A45">
      <w:pPr>
        <w:spacing w:after="0"/>
        <w:ind w:left="-284" w:firstLine="283"/>
        <w:rPr>
          <w:rFonts w:ascii="Times New Roman" w:hAnsi="Times New Roman" w:cs="Times New Roman"/>
          <w:sz w:val="24"/>
          <w:szCs w:val="24"/>
        </w:rPr>
      </w:pPr>
    </w:p>
    <w:p w:rsidR="00AF539C" w:rsidRPr="00E57B0E" w:rsidRDefault="00AF539C" w:rsidP="00001A45">
      <w:pPr>
        <w:spacing w:after="0"/>
        <w:ind w:left="-284" w:firstLine="283"/>
        <w:jc w:val="right"/>
        <w:rPr>
          <w:rFonts w:ascii="Times New Roman" w:hAnsi="Times New Roman" w:cs="Times New Roman"/>
          <w:sz w:val="24"/>
          <w:szCs w:val="24"/>
        </w:rPr>
      </w:pPr>
      <w:r w:rsidRPr="00E57B0E">
        <w:rPr>
          <w:rFonts w:ascii="Times New Roman" w:hAnsi="Times New Roman" w:cs="Times New Roman"/>
          <w:sz w:val="24"/>
          <w:szCs w:val="24"/>
        </w:rPr>
        <w:lastRenderedPageBreak/>
        <w:t xml:space="preserve">      Приложение 1</w:t>
      </w:r>
    </w:p>
    <w:p w:rsidR="00AF539C" w:rsidRPr="00E57B0E" w:rsidRDefault="00AF539C" w:rsidP="00001A45">
      <w:pPr>
        <w:pStyle w:val="ConsPlusNormal"/>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 xml:space="preserve">к Административному регламенту </w:t>
      </w:r>
    </w:p>
    <w:p w:rsidR="00AF539C" w:rsidRPr="00E57B0E" w:rsidRDefault="00AF539C" w:rsidP="00001A45">
      <w:pPr>
        <w:spacing w:after="0"/>
        <w:ind w:left="-284" w:firstLine="283"/>
        <w:rPr>
          <w:rFonts w:ascii="Times New Roman" w:hAnsi="Times New Roman" w:cs="Times New Roman"/>
          <w:sz w:val="24"/>
          <w:szCs w:val="24"/>
        </w:rPr>
      </w:pPr>
    </w:p>
    <w:p w:rsidR="00AF539C" w:rsidRPr="00E57B0E" w:rsidRDefault="00AF539C" w:rsidP="00001A45">
      <w:pPr>
        <w:spacing w:after="0"/>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ab/>
        <w:t>В___________________________________________</w:t>
      </w:r>
    </w:p>
    <w:p w:rsidR="00AF539C" w:rsidRPr="00E57B0E" w:rsidRDefault="00AF539C" w:rsidP="00001A45">
      <w:pPr>
        <w:spacing w:after="0"/>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(указать наименование Уполномоченного органа)</w:t>
      </w:r>
    </w:p>
    <w:p w:rsidR="00AF539C" w:rsidRPr="00E57B0E" w:rsidRDefault="00AF539C" w:rsidP="00001A45">
      <w:pPr>
        <w:spacing w:after="0"/>
        <w:ind w:left="-284" w:firstLine="283"/>
        <w:jc w:val="right"/>
        <w:rPr>
          <w:rFonts w:ascii="Times New Roman" w:hAnsi="Times New Roman" w:cs="Times New Roman"/>
          <w:i/>
          <w:iCs/>
          <w:sz w:val="24"/>
          <w:szCs w:val="24"/>
        </w:rPr>
      </w:pPr>
      <w:r w:rsidRPr="00E57B0E">
        <w:rPr>
          <w:rFonts w:ascii="Times New Roman" w:hAnsi="Times New Roman" w:cs="Times New Roman"/>
          <w:sz w:val="24"/>
          <w:szCs w:val="24"/>
        </w:rPr>
        <w:t>от __________________________________________</w:t>
      </w:r>
    </w:p>
    <w:p w:rsidR="00AF539C" w:rsidRPr="00E57B0E" w:rsidRDefault="00AF539C" w:rsidP="00001A45">
      <w:pPr>
        <w:pStyle w:val="ConsPlusNonformat"/>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 xml:space="preserve">(ФИО физического лица)       </w:t>
      </w:r>
    </w:p>
    <w:p w:rsidR="00AF539C" w:rsidRPr="00E57B0E" w:rsidRDefault="00AF539C" w:rsidP="00001A45">
      <w:pPr>
        <w:pStyle w:val="ConsPlusNonformat"/>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 xml:space="preserve">____________________________________________   </w:t>
      </w:r>
    </w:p>
    <w:p w:rsidR="00AF539C" w:rsidRPr="00E57B0E" w:rsidRDefault="00AF539C" w:rsidP="00001A45">
      <w:pPr>
        <w:pStyle w:val="ConsPlusNonformat"/>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(ФИО руководителя организации)</w:t>
      </w:r>
    </w:p>
    <w:p w:rsidR="00AF539C" w:rsidRPr="00E57B0E" w:rsidRDefault="00AF539C" w:rsidP="00001A45">
      <w:pPr>
        <w:pStyle w:val="ConsPlusNonformat"/>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____________________________________________</w:t>
      </w:r>
    </w:p>
    <w:p w:rsidR="00AF539C" w:rsidRPr="00E57B0E" w:rsidRDefault="00AF539C" w:rsidP="00001A45">
      <w:pPr>
        <w:pStyle w:val="ConsPlusNonformat"/>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(адрес)</w:t>
      </w:r>
    </w:p>
    <w:p w:rsidR="00AF539C" w:rsidRPr="00E57B0E" w:rsidRDefault="00AF539C" w:rsidP="00001A45">
      <w:pPr>
        <w:pStyle w:val="ConsPlusNonformat"/>
        <w:ind w:left="-284" w:firstLine="283"/>
        <w:jc w:val="right"/>
        <w:rPr>
          <w:rFonts w:ascii="Times New Roman" w:hAnsi="Times New Roman" w:cs="Times New Roman"/>
          <w:sz w:val="24"/>
          <w:szCs w:val="24"/>
        </w:rPr>
      </w:pPr>
      <w:r w:rsidRPr="00E57B0E">
        <w:rPr>
          <w:rFonts w:ascii="Times New Roman" w:hAnsi="Times New Roman" w:cs="Times New Roman"/>
          <w:sz w:val="24"/>
          <w:szCs w:val="24"/>
        </w:rPr>
        <w:t>____________________________________________</w:t>
      </w:r>
    </w:p>
    <w:p w:rsidR="00AF539C" w:rsidRPr="00E57B0E" w:rsidRDefault="00AF539C" w:rsidP="00001A45">
      <w:pPr>
        <w:pStyle w:val="ConsPlusNonformat"/>
        <w:ind w:left="-284" w:firstLine="283"/>
        <w:jc w:val="center"/>
        <w:rPr>
          <w:rFonts w:ascii="Times New Roman" w:hAnsi="Times New Roman" w:cs="Times New Roman"/>
          <w:sz w:val="24"/>
          <w:szCs w:val="24"/>
        </w:rPr>
      </w:pPr>
      <w:r w:rsidRPr="00E57B0E">
        <w:rPr>
          <w:rFonts w:ascii="Times New Roman" w:hAnsi="Times New Roman" w:cs="Times New Roman"/>
          <w:sz w:val="24"/>
          <w:szCs w:val="24"/>
        </w:rPr>
        <w:t>(контактный телефон)</w:t>
      </w:r>
    </w:p>
    <w:p w:rsidR="00AF539C" w:rsidRPr="00E57B0E" w:rsidRDefault="00AF539C" w:rsidP="00001A45">
      <w:pPr>
        <w:spacing w:after="0"/>
        <w:ind w:left="-284" w:firstLine="283"/>
        <w:rPr>
          <w:rFonts w:ascii="Times New Roman" w:hAnsi="Times New Roman" w:cs="Times New Roman"/>
          <w:sz w:val="24"/>
          <w:szCs w:val="24"/>
        </w:rPr>
      </w:pPr>
    </w:p>
    <w:p w:rsidR="00AF539C" w:rsidRPr="00E57B0E" w:rsidRDefault="00AF539C" w:rsidP="00001A45">
      <w:pPr>
        <w:pStyle w:val="ConsPlusNonformat"/>
        <w:ind w:left="-284" w:firstLine="283"/>
        <w:jc w:val="center"/>
        <w:rPr>
          <w:rFonts w:ascii="Times New Roman" w:hAnsi="Times New Roman" w:cs="Times New Roman"/>
          <w:b/>
          <w:bCs/>
          <w:sz w:val="24"/>
          <w:szCs w:val="24"/>
        </w:rPr>
      </w:pPr>
      <w:r w:rsidRPr="00E57B0E">
        <w:rPr>
          <w:rFonts w:ascii="Times New Roman" w:hAnsi="Times New Roman" w:cs="Times New Roman"/>
          <w:b/>
          <w:bCs/>
          <w:sz w:val="24"/>
          <w:szCs w:val="24"/>
        </w:rPr>
        <w:t>ЗАЯВЛЕНИЕ</w:t>
      </w:r>
    </w:p>
    <w:p w:rsidR="00AF539C" w:rsidRPr="00E57B0E" w:rsidRDefault="00AF539C" w:rsidP="00001A45">
      <w:pPr>
        <w:pStyle w:val="ConsPlusNonformat"/>
        <w:ind w:left="-284" w:firstLine="283"/>
        <w:jc w:val="center"/>
        <w:rPr>
          <w:rFonts w:ascii="Times New Roman" w:hAnsi="Times New Roman" w:cs="Times New Roman"/>
          <w:b/>
          <w:bCs/>
          <w:color w:val="000000"/>
          <w:spacing w:val="-2"/>
          <w:sz w:val="24"/>
          <w:szCs w:val="24"/>
        </w:rPr>
      </w:pPr>
      <w:r w:rsidRPr="00E57B0E">
        <w:rPr>
          <w:rFonts w:ascii="Times New Roman" w:hAnsi="Times New Roman" w:cs="Times New Roman"/>
          <w:b/>
          <w:bCs/>
          <w:sz w:val="24"/>
          <w:szCs w:val="24"/>
        </w:rPr>
        <w:t>по</w:t>
      </w:r>
      <w:r w:rsidRPr="00E57B0E">
        <w:rPr>
          <w:rFonts w:ascii="Times New Roman" w:hAnsi="Times New Roman" w:cs="Times New Roman"/>
          <w:b/>
          <w:bCs/>
          <w:color w:val="000000"/>
          <w:spacing w:val="8"/>
          <w:sz w:val="24"/>
          <w:szCs w:val="24"/>
        </w:rPr>
        <w:t xml:space="preserve"> даче письменных</w:t>
      </w:r>
      <w:r w:rsidRPr="00E57B0E">
        <w:rPr>
          <w:rStyle w:val="apple-converted-space"/>
          <w:bCs/>
          <w:color w:val="000000"/>
          <w:spacing w:val="8"/>
          <w:sz w:val="24"/>
          <w:szCs w:val="24"/>
        </w:rPr>
        <w:t> </w:t>
      </w:r>
      <w:r w:rsidRPr="00E57B0E">
        <w:rPr>
          <w:rFonts w:ascii="Times New Roman" w:hAnsi="Times New Roman" w:cs="Times New Roman"/>
          <w:b/>
          <w:bCs/>
          <w:color w:val="000000"/>
          <w:spacing w:val="-2"/>
          <w:sz w:val="24"/>
          <w:szCs w:val="24"/>
        </w:rPr>
        <w:t>разъяснений по вопросам применения</w:t>
      </w:r>
    </w:p>
    <w:p w:rsidR="00AF539C" w:rsidRPr="00E57B0E" w:rsidRDefault="00AF539C" w:rsidP="00001A45">
      <w:pPr>
        <w:pStyle w:val="ConsPlusNonformat"/>
        <w:ind w:left="-284" w:firstLine="283"/>
        <w:jc w:val="center"/>
        <w:rPr>
          <w:rFonts w:ascii="Times New Roman" w:hAnsi="Times New Roman" w:cs="Times New Roman"/>
          <w:b/>
          <w:bCs/>
          <w:color w:val="000000"/>
          <w:spacing w:val="-2"/>
          <w:sz w:val="24"/>
          <w:szCs w:val="24"/>
        </w:rPr>
      </w:pPr>
      <w:r w:rsidRPr="00E57B0E">
        <w:rPr>
          <w:rFonts w:ascii="Times New Roman" w:hAnsi="Times New Roman" w:cs="Times New Roman"/>
          <w:b/>
          <w:bCs/>
          <w:color w:val="000000"/>
          <w:spacing w:val="-2"/>
          <w:sz w:val="24"/>
          <w:szCs w:val="24"/>
        </w:rPr>
        <w:t>муниципальных правовых актов о налогах и сборах</w:t>
      </w:r>
    </w:p>
    <w:p w:rsidR="00AF539C" w:rsidRPr="00E57B0E" w:rsidRDefault="00AF539C" w:rsidP="00001A45">
      <w:pPr>
        <w:pStyle w:val="ConsPlusNonformat"/>
        <w:ind w:left="-284" w:firstLine="283"/>
        <w:jc w:val="center"/>
        <w:rPr>
          <w:rFonts w:ascii="Times New Roman" w:hAnsi="Times New Roman" w:cs="Times New Roman"/>
          <w:sz w:val="24"/>
          <w:szCs w:val="24"/>
        </w:rPr>
      </w:pPr>
    </w:p>
    <w:p w:rsidR="00AF539C" w:rsidRPr="00E57B0E" w:rsidRDefault="00AF539C" w:rsidP="00001A45">
      <w:pPr>
        <w:pStyle w:val="ConsPlusNonformat"/>
        <w:ind w:left="-284" w:firstLine="283"/>
        <w:rPr>
          <w:rFonts w:ascii="Times New Roman" w:hAnsi="Times New Roman" w:cs="Times New Roman"/>
          <w:sz w:val="24"/>
          <w:szCs w:val="24"/>
        </w:rPr>
      </w:pPr>
      <w:r w:rsidRPr="00E57B0E">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39C" w:rsidRPr="00E57B0E" w:rsidRDefault="00AF539C" w:rsidP="00001A45">
      <w:pPr>
        <w:pStyle w:val="ConsPlusNonformat"/>
        <w:ind w:left="-284" w:firstLine="283"/>
        <w:rPr>
          <w:rFonts w:ascii="Times New Roman" w:hAnsi="Times New Roman" w:cs="Times New Roman"/>
          <w:sz w:val="24"/>
          <w:szCs w:val="24"/>
        </w:rPr>
      </w:pPr>
    </w:p>
    <w:p w:rsidR="00AF539C" w:rsidRPr="00E57B0E" w:rsidRDefault="00AF539C" w:rsidP="00001A45">
      <w:pPr>
        <w:pStyle w:val="ConsPlusNonformat"/>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Заявитель: _____________________________________                                        </w:t>
      </w:r>
    </w:p>
    <w:p w:rsidR="00AF539C" w:rsidRPr="00E57B0E" w:rsidRDefault="00AF539C" w:rsidP="00001A45">
      <w:pPr>
        <w:pStyle w:val="ConsPlusNonformat"/>
        <w:ind w:left="-284" w:firstLine="283"/>
        <w:rPr>
          <w:rFonts w:ascii="Times New Roman" w:hAnsi="Times New Roman" w:cs="Times New Roman"/>
          <w:sz w:val="24"/>
          <w:szCs w:val="24"/>
        </w:rPr>
      </w:pPr>
      <w:proofErr w:type="gramStart"/>
      <w:r w:rsidRPr="00E57B0E">
        <w:rPr>
          <w:rFonts w:ascii="Times New Roman" w:hAnsi="Times New Roman" w:cs="Times New Roman"/>
          <w:sz w:val="24"/>
          <w:szCs w:val="24"/>
        </w:rPr>
        <w:t>(Ф.И.О., должность представителя                                                       _____________________(подпись)</w:t>
      </w:r>
      <w:proofErr w:type="gramEnd"/>
    </w:p>
    <w:p w:rsidR="00AF539C" w:rsidRPr="00E57B0E" w:rsidRDefault="00AF539C" w:rsidP="00001A45">
      <w:pPr>
        <w:pStyle w:val="ConsPlusNonformat"/>
        <w:ind w:left="-284" w:firstLine="283"/>
        <w:rPr>
          <w:rFonts w:ascii="Times New Roman" w:hAnsi="Times New Roman" w:cs="Times New Roman"/>
          <w:sz w:val="24"/>
          <w:szCs w:val="24"/>
        </w:rPr>
      </w:pPr>
      <w:r w:rsidRPr="00E57B0E">
        <w:rPr>
          <w:rFonts w:ascii="Times New Roman" w:hAnsi="Times New Roman" w:cs="Times New Roman"/>
          <w:sz w:val="24"/>
          <w:szCs w:val="24"/>
        </w:rPr>
        <w:t>юридического лица; Ф.И.О. гражданина)</w:t>
      </w:r>
    </w:p>
    <w:p w:rsidR="00AF539C" w:rsidRPr="00E57B0E" w:rsidRDefault="00AF539C" w:rsidP="00001A45">
      <w:pPr>
        <w:pStyle w:val="ConsPlusNonformat"/>
        <w:ind w:left="-284" w:firstLine="283"/>
        <w:rPr>
          <w:rFonts w:ascii="Times New Roman" w:hAnsi="Times New Roman" w:cs="Times New Roman"/>
          <w:sz w:val="24"/>
          <w:szCs w:val="24"/>
        </w:rPr>
      </w:pPr>
    </w:p>
    <w:p w:rsidR="00AF539C" w:rsidRPr="00E57B0E" w:rsidRDefault="00AF539C" w:rsidP="00001A45">
      <w:pPr>
        <w:pStyle w:val="ConsPlusNonformat"/>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"__"__________ 20____ г.                                М.П.                                               </w:t>
      </w:r>
    </w:p>
    <w:p w:rsidR="00AF539C" w:rsidRPr="00E57B0E" w:rsidRDefault="00AF539C" w:rsidP="00001A45">
      <w:pPr>
        <w:pStyle w:val="ConsPlusNonformat"/>
        <w:ind w:left="-284" w:firstLine="283"/>
        <w:rPr>
          <w:rFonts w:ascii="Times New Roman" w:hAnsi="Times New Roman" w:cs="Times New Roman"/>
          <w:sz w:val="24"/>
          <w:szCs w:val="24"/>
        </w:rPr>
      </w:pPr>
      <w:r w:rsidRPr="00E57B0E">
        <w:rPr>
          <w:rFonts w:ascii="Times New Roman" w:hAnsi="Times New Roman" w:cs="Times New Roman"/>
          <w:sz w:val="24"/>
          <w:szCs w:val="24"/>
        </w:rPr>
        <w:tab/>
        <w:t xml:space="preserve">                                                   </w:t>
      </w:r>
    </w:p>
    <w:p w:rsidR="00AF539C" w:rsidRPr="00E57B0E" w:rsidRDefault="00AF539C" w:rsidP="00001A45">
      <w:pPr>
        <w:pStyle w:val="ConsPlusNonformat"/>
        <w:ind w:left="-284" w:firstLine="283"/>
        <w:rPr>
          <w:rFonts w:ascii="Times New Roman" w:hAnsi="Times New Roman" w:cs="Times New Roman"/>
          <w:sz w:val="24"/>
          <w:szCs w:val="24"/>
        </w:rPr>
      </w:pPr>
    </w:p>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AF539C" w:rsidRPr="00E57B0E" w:rsidTr="00F7669C">
        <w:tc>
          <w:tcPr>
            <w:tcW w:w="534" w:type="dxa"/>
          </w:tcPr>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 xml:space="preserve">    </w:t>
            </w:r>
          </w:p>
          <w:p w:rsidR="00AF539C" w:rsidRPr="00E57B0E" w:rsidRDefault="00AF539C" w:rsidP="00001A45">
            <w:pPr>
              <w:spacing w:after="0"/>
              <w:ind w:left="-284" w:firstLine="283"/>
              <w:rPr>
                <w:rFonts w:ascii="Times New Roman" w:hAnsi="Times New Roman" w:cs="Times New Roman"/>
                <w:sz w:val="24"/>
                <w:szCs w:val="24"/>
              </w:rPr>
            </w:pPr>
          </w:p>
        </w:tc>
        <w:tc>
          <w:tcPr>
            <w:tcW w:w="9890" w:type="dxa"/>
            <w:tcBorders>
              <w:top w:val="nil"/>
              <w:bottom w:val="nil"/>
              <w:right w:val="nil"/>
            </w:tcBorders>
            <w:vAlign w:val="center"/>
          </w:tcPr>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выдать на руки в ОМСУ</w:t>
            </w:r>
          </w:p>
        </w:tc>
      </w:tr>
      <w:tr w:rsidR="00AF539C" w:rsidRPr="00E57B0E" w:rsidTr="00F7669C">
        <w:tc>
          <w:tcPr>
            <w:tcW w:w="534" w:type="dxa"/>
          </w:tcPr>
          <w:p w:rsidR="00AF539C" w:rsidRPr="00E57B0E" w:rsidRDefault="00AF539C" w:rsidP="00001A45">
            <w:pPr>
              <w:spacing w:after="0"/>
              <w:ind w:left="-284" w:firstLine="283"/>
              <w:rPr>
                <w:rFonts w:ascii="Times New Roman" w:hAnsi="Times New Roman" w:cs="Times New Roman"/>
                <w:sz w:val="24"/>
                <w:szCs w:val="24"/>
              </w:rPr>
            </w:pPr>
          </w:p>
          <w:p w:rsidR="00AF539C" w:rsidRPr="00E57B0E" w:rsidRDefault="00AF539C" w:rsidP="00001A45">
            <w:pPr>
              <w:spacing w:after="0"/>
              <w:ind w:left="-284" w:firstLine="283"/>
              <w:rPr>
                <w:rFonts w:ascii="Times New Roman" w:hAnsi="Times New Roman" w:cs="Times New Roman"/>
                <w:sz w:val="24"/>
                <w:szCs w:val="24"/>
              </w:rPr>
            </w:pPr>
          </w:p>
        </w:tc>
        <w:tc>
          <w:tcPr>
            <w:tcW w:w="9890" w:type="dxa"/>
            <w:tcBorders>
              <w:top w:val="nil"/>
              <w:bottom w:val="nil"/>
              <w:right w:val="nil"/>
            </w:tcBorders>
            <w:vAlign w:val="center"/>
          </w:tcPr>
          <w:p w:rsidR="00AF539C"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выдать на руки в МФЦ (указать адрес) ______________________</w:t>
            </w:r>
          </w:p>
        </w:tc>
      </w:tr>
      <w:tr w:rsidR="00AF539C" w:rsidRPr="00E57B0E" w:rsidTr="00F7669C">
        <w:tc>
          <w:tcPr>
            <w:tcW w:w="534" w:type="dxa"/>
          </w:tcPr>
          <w:p w:rsidR="00AF539C" w:rsidRPr="00E57B0E" w:rsidRDefault="00AF539C" w:rsidP="00001A45">
            <w:pPr>
              <w:spacing w:after="0"/>
              <w:ind w:left="-284" w:firstLine="283"/>
              <w:rPr>
                <w:rFonts w:ascii="Times New Roman" w:hAnsi="Times New Roman" w:cs="Times New Roman"/>
                <w:sz w:val="24"/>
                <w:szCs w:val="24"/>
              </w:rPr>
            </w:pPr>
          </w:p>
          <w:p w:rsidR="00AF539C" w:rsidRPr="00E57B0E" w:rsidRDefault="00AF539C" w:rsidP="00001A45">
            <w:pPr>
              <w:spacing w:after="0"/>
              <w:ind w:left="-284" w:firstLine="283"/>
              <w:rPr>
                <w:rFonts w:ascii="Times New Roman" w:hAnsi="Times New Roman" w:cs="Times New Roman"/>
                <w:sz w:val="24"/>
                <w:szCs w:val="24"/>
              </w:rPr>
            </w:pPr>
          </w:p>
        </w:tc>
        <w:tc>
          <w:tcPr>
            <w:tcW w:w="9890" w:type="dxa"/>
            <w:tcBorders>
              <w:top w:val="nil"/>
              <w:bottom w:val="nil"/>
              <w:right w:val="nil"/>
            </w:tcBorders>
            <w:vAlign w:val="center"/>
          </w:tcPr>
          <w:p w:rsidR="004E2EFE" w:rsidRPr="00E57B0E" w:rsidRDefault="00AF539C" w:rsidP="00001A45">
            <w:pPr>
              <w:spacing w:after="0"/>
              <w:ind w:left="-284" w:firstLine="283"/>
              <w:rPr>
                <w:rFonts w:ascii="Times New Roman" w:hAnsi="Times New Roman" w:cs="Times New Roman"/>
                <w:sz w:val="24"/>
                <w:szCs w:val="24"/>
              </w:rPr>
            </w:pPr>
            <w:r w:rsidRPr="00E57B0E">
              <w:rPr>
                <w:rFonts w:ascii="Times New Roman" w:hAnsi="Times New Roman" w:cs="Times New Roman"/>
                <w:sz w:val="24"/>
                <w:szCs w:val="24"/>
              </w:rPr>
              <w:t>направить в электронной форме в личный кабинет на ПГУ ЛО/ЕПГУ</w:t>
            </w:r>
          </w:p>
        </w:tc>
      </w:tr>
    </w:tbl>
    <w:p w:rsidR="00AF539C" w:rsidRPr="00E57B0E" w:rsidRDefault="00AF539C" w:rsidP="00001A45">
      <w:pPr>
        <w:pStyle w:val="ConsPlusNonformat"/>
        <w:ind w:left="-284" w:firstLine="283"/>
        <w:rPr>
          <w:rFonts w:ascii="Times New Roman" w:hAnsi="Times New Roman" w:cs="Times New Roman"/>
          <w:sz w:val="24"/>
          <w:szCs w:val="24"/>
        </w:rPr>
      </w:pPr>
    </w:p>
    <w:p w:rsidR="008E6DFC" w:rsidRPr="00E57B0E" w:rsidRDefault="008E6DFC" w:rsidP="00001A45">
      <w:pPr>
        <w:spacing w:after="0"/>
        <w:ind w:left="-284" w:firstLine="283"/>
        <w:rPr>
          <w:rFonts w:ascii="Times New Roman" w:hAnsi="Times New Roman" w:cs="Times New Roman"/>
          <w:sz w:val="24"/>
          <w:szCs w:val="24"/>
          <w:lang w:eastAsia="ru-RU"/>
        </w:rPr>
      </w:pPr>
    </w:p>
    <w:sectPr w:rsidR="008E6DFC" w:rsidRPr="00E57B0E" w:rsidSect="008E6DFC">
      <w:headerReference w:type="first" r:id="rId20"/>
      <w:pgSz w:w="11906" w:h="16838"/>
      <w:pgMar w:top="1134" w:right="850" w:bottom="1134" w:left="1701" w:header="72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E7" w:rsidRDefault="00E153E7" w:rsidP="00486DBF">
      <w:r>
        <w:separator/>
      </w:r>
    </w:p>
  </w:endnote>
  <w:endnote w:type="continuationSeparator" w:id="0">
    <w:p w:rsidR="00E153E7" w:rsidRDefault="00E153E7" w:rsidP="004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ahoma; MS Sans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SimSun;Arial Unicode M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E7" w:rsidRDefault="00E153E7" w:rsidP="00486DBF">
      <w:r>
        <w:separator/>
      </w:r>
    </w:p>
  </w:footnote>
  <w:footnote w:type="continuationSeparator" w:id="0">
    <w:p w:rsidR="00E153E7" w:rsidRDefault="00E153E7" w:rsidP="0048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FC" w:rsidRDefault="008E6DFC" w:rsidP="00236259">
    <w:pPr>
      <w:pStyle w:val="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FC"/>
    <w:rsid w:val="00001A45"/>
    <w:rsid w:val="000D605E"/>
    <w:rsid w:val="00103D8A"/>
    <w:rsid w:val="00120CB4"/>
    <w:rsid w:val="001A08F6"/>
    <w:rsid w:val="001A37C6"/>
    <w:rsid w:val="001B58BD"/>
    <w:rsid w:val="001D0CF2"/>
    <w:rsid w:val="001F45B4"/>
    <w:rsid w:val="00231E7C"/>
    <w:rsid w:val="00236259"/>
    <w:rsid w:val="002448AF"/>
    <w:rsid w:val="0028214F"/>
    <w:rsid w:val="002874D9"/>
    <w:rsid w:val="002A36F9"/>
    <w:rsid w:val="002C2A6A"/>
    <w:rsid w:val="00376C51"/>
    <w:rsid w:val="003E240B"/>
    <w:rsid w:val="00454772"/>
    <w:rsid w:val="00486DBF"/>
    <w:rsid w:val="004E209D"/>
    <w:rsid w:val="004E2EFE"/>
    <w:rsid w:val="004F1851"/>
    <w:rsid w:val="00516E70"/>
    <w:rsid w:val="005515B8"/>
    <w:rsid w:val="005D6DCB"/>
    <w:rsid w:val="005E461C"/>
    <w:rsid w:val="005F0320"/>
    <w:rsid w:val="007462A0"/>
    <w:rsid w:val="00791AE8"/>
    <w:rsid w:val="00822085"/>
    <w:rsid w:val="00865457"/>
    <w:rsid w:val="00891468"/>
    <w:rsid w:val="008E6DFC"/>
    <w:rsid w:val="008F26CE"/>
    <w:rsid w:val="009010FE"/>
    <w:rsid w:val="00995F70"/>
    <w:rsid w:val="009A6C16"/>
    <w:rsid w:val="009C08E2"/>
    <w:rsid w:val="00A30F7D"/>
    <w:rsid w:val="00A66E12"/>
    <w:rsid w:val="00AD35FC"/>
    <w:rsid w:val="00AF3BE7"/>
    <w:rsid w:val="00AF539C"/>
    <w:rsid w:val="00B043FE"/>
    <w:rsid w:val="00B66197"/>
    <w:rsid w:val="00BC6CAE"/>
    <w:rsid w:val="00CA1C6A"/>
    <w:rsid w:val="00CD4E9E"/>
    <w:rsid w:val="00D01318"/>
    <w:rsid w:val="00D9110F"/>
    <w:rsid w:val="00DE52F6"/>
    <w:rsid w:val="00E153E7"/>
    <w:rsid w:val="00E45930"/>
    <w:rsid w:val="00E57B0E"/>
    <w:rsid w:val="00EB613E"/>
    <w:rsid w:val="00ED2802"/>
    <w:rsid w:val="00ED313B"/>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BF"/>
    <w:pPr>
      <w:spacing w:after="200"/>
      <w:ind w:firstLine="709"/>
      <w:jc w:val="both"/>
    </w:pPr>
    <w:rPr>
      <w:rFonts w:ascii="Calibri;Times New Roman" w:eastAsia="Times New Roman;Times New Roman" w:hAnsi="Calibri;Times New Roman" w:cs="Times New Roman;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E6DFC"/>
    <w:rPr>
      <w:rFonts w:cs="Times New Roman;Times New Roman"/>
    </w:rPr>
  </w:style>
  <w:style w:type="character" w:customStyle="1" w:styleId="WW8Num1z1">
    <w:name w:val="WW8Num1z1"/>
    <w:qFormat/>
    <w:rsid w:val="008E6DFC"/>
    <w:rPr>
      <w:rFonts w:cs="Times New Roman;Times New Roman"/>
    </w:rPr>
  </w:style>
  <w:style w:type="character" w:customStyle="1" w:styleId="BodyTextIndent2Char">
    <w:name w:val="Body Text Indent 2 Char"/>
    <w:basedOn w:val="a0"/>
    <w:qFormat/>
    <w:rsid w:val="008E6DFC"/>
    <w:rPr>
      <w:rFonts w:ascii="Calibri;Times New Roman" w:hAnsi="Calibri;Times New Roman" w:cs="Times New Roman;Times New Roman"/>
      <w:sz w:val="24"/>
      <w:szCs w:val="24"/>
      <w:lang w:val="ru-RU" w:bidi="ar-SA"/>
    </w:rPr>
  </w:style>
  <w:style w:type="character" w:customStyle="1" w:styleId="BodyTextIndent2Char1">
    <w:name w:val="Body Text Indent 2 Char1"/>
    <w:basedOn w:val="a0"/>
    <w:qFormat/>
    <w:rsid w:val="008E6DFC"/>
    <w:rPr>
      <w:rFonts w:cs="Times New Roman;Times New Roman"/>
      <w:lang w:val="en-US"/>
    </w:rPr>
  </w:style>
  <w:style w:type="character" w:customStyle="1" w:styleId="HeaderChar">
    <w:name w:val="Header Char"/>
    <w:basedOn w:val="a0"/>
    <w:qFormat/>
    <w:rsid w:val="008E6DFC"/>
    <w:rPr>
      <w:rFonts w:cs="Times New Roman;Times New Roman"/>
      <w:lang w:val="en-US"/>
    </w:rPr>
  </w:style>
  <w:style w:type="character" w:customStyle="1" w:styleId="FooterChar">
    <w:name w:val="Footer Char"/>
    <w:basedOn w:val="a0"/>
    <w:qFormat/>
    <w:rsid w:val="008E6DFC"/>
    <w:rPr>
      <w:rFonts w:cs="Times New Roman;Times New Roman"/>
      <w:lang w:val="en-US"/>
    </w:rPr>
  </w:style>
  <w:style w:type="character" w:customStyle="1" w:styleId="BalloonTextChar">
    <w:name w:val="Balloon Text Char"/>
    <w:basedOn w:val="a0"/>
    <w:qFormat/>
    <w:rsid w:val="008E6DFC"/>
    <w:rPr>
      <w:rFonts w:ascii="Tahoma; MS Sans Serif" w:hAnsi="Tahoma; MS Sans Serif" w:cs="Tahoma; MS Sans Serif"/>
      <w:sz w:val="16"/>
      <w:szCs w:val="16"/>
      <w:lang w:val="en-US"/>
    </w:rPr>
  </w:style>
  <w:style w:type="character" w:customStyle="1" w:styleId="FootnoteTextChar">
    <w:name w:val="Footnote Text Char"/>
    <w:basedOn w:val="a0"/>
    <w:qFormat/>
    <w:rsid w:val="008E6DFC"/>
    <w:rPr>
      <w:rFonts w:cs="Times New Roman;Times New Roman"/>
      <w:sz w:val="20"/>
      <w:szCs w:val="20"/>
      <w:lang w:val="en-US"/>
    </w:rPr>
  </w:style>
  <w:style w:type="character" w:customStyle="1" w:styleId="FootnoteCharacters">
    <w:name w:val="Footnote Characters"/>
    <w:basedOn w:val="a0"/>
    <w:qFormat/>
    <w:rsid w:val="008E6DFC"/>
    <w:rPr>
      <w:rFonts w:cs="Times New Roman;Times New Roman"/>
      <w:vertAlign w:val="superscript"/>
    </w:rPr>
  </w:style>
  <w:style w:type="character" w:customStyle="1" w:styleId="InternetLink">
    <w:name w:val="Internet Link"/>
    <w:basedOn w:val="a0"/>
    <w:rsid w:val="008E6DFC"/>
    <w:rPr>
      <w:rFonts w:cs="Times New Roman;Times New Roman"/>
      <w:color w:val="0000FF"/>
      <w:u w:val="single"/>
    </w:rPr>
  </w:style>
  <w:style w:type="character" w:customStyle="1" w:styleId="FootnoteAnchor">
    <w:name w:val="Footnote Anchor"/>
    <w:rsid w:val="008E6DFC"/>
    <w:rPr>
      <w:vertAlign w:val="superscript"/>
    </w:rPr>
  </w:style>
  <w:style w:type="character" w:customStyle="1" w:styleId="EndnoteAnchor">
    <w:name w:val="Endnote Anchor"/>
    <w:rsid w:val="008E6DFC"/>
    <w:rPr>
      <w:vertAlign w:val="superscript"/>
    </w:rPr>
  </w:style>
  <w:style w:type="character" w:customStyle="1" w:styleId="EndnoteCharacters">
    <w:name w:val="Endnote Characters"/>
    <w:qFormat/>
    <w:rsid w:val="008E6DFC"/>
  </w:style>
  <w:style w:type="paragraph" w:customStyle="1" w:styleId="Heading">
    <w:name w:val="Heading"/>
    <w:basedOn w:val="a"/>
    <w:next w:val="a3"/>
    <w:qFormat/>
    <w:rsid w:val="008E6DFC"/>
    <w:pPr>
      <w:keepNext/>
      <w:spacing w:before="240" w:after="120"/>
    </w:pPr>
    <w:rPr>
      <w:rFonts w:ascii="Arial" w:eastAsia="DejaVu Sans" w:hAnsi="Arial" w:cs="DejaVu Sans"/>
    </w:rPr>
  </w:style>
  <w:style w:type="paragraph" w:styleId="a3">
    <w:name w:val="Body Text"/>
    <w:basedOn w:val="a"/>
    <w:rsid w:val="008E6DFC"/>
    <w:pPr>
      <w:spacing w:after="140"/>
    </w:pPr>
  </w:style>
  <w:style w:type="paragraph" w:styleId="a4">
    <w:name w:val="List"/>
    <w:basedOn w:val="a3"/>
    <w:rsid w:val="008E6DFC"/>
  </w:style>
  <w:style w:type="paragraph" w:customStyle="1" w:styleId="1">
    <w:name w:val="Название объекта1"/>
    <w:basedOn w:val="a"/>
    <w:qFormat/>
    <w:rsid w:val="008E6DFC"/>
    <w:pPr>
      <w:suppressLineNumbers/>
      <w:spacing w:before="120" w:after="120"/>
    </w:pPr>
    <w:rPr>
      <w:i/>
      <w:iCs/>
      <w:sz w:val="24"/>
      <w:szCs w:val="24"/>
    </w:rPr>
  </w:style>
  <w:style w:type="paragraph" w:customStyle="1" w:styleId="Index">
    <w:name w:val="Index"/>
    <w:basedOn w:val="a"/>
    <w:qFormat/>
    <w:rsid w:val="008E6DFC"/>
    <w:pPr>
      <w:suppressLineNumbers/>
    </w:pPr>
  </w:style>
  <w:style w:type="paragraph" w:styleId="2">
    <w:name w:val="Body Text Indent 2"/>
    <w:basedOn w:val="a"/>
    <w:qFormat/>
    <w:rsid w:val="008E6DFC"/>
    <w:pPr>
      <w:spacing w:after="120" w:line="480" w:lineRule="auto"/>
      <w:ind w:left="283"/>
    </w:pPr>
    <w:rPr>
      <w:rFonts w:eastAsia="Calibri;Times New Roman"/>
      <w:sz w:val="24"/>
      <w:szCs w:val="24"/>
    </w:rPr>
  </w:style>
  <w:style w:type="paragraph" w:customStyle="1" w:styleId="ConsPlusNormal">
    <w:name w:val="ConsPlusNormal"/>
    <w:link w:val="ConsPlusNormal0"/>
    <w:uiPriority w:val="99"/>
    <w:qFormat/>
    <w:rsid w:val="008E6DFC"/>
    <w:pPr>
      <w:autoSpaceDE w:val="0"/>
    </w:pPr>
    <w:rPr>
      <w:rFonts w:ascii="Times New Roman;Times New Roman" w:eastAsia="Times New Roman;Times New Roman" w:hAnsi="Times New Roman;Times New Roman" w:cs="Times New Roman;Times New Roman"/>
      <w:sz w:val="28"/>
      <w:szCs w:val="28"/>
      <w:lang w:val="ru-RU" w:bidi="ar-SA"/>
    </w:rPr>
  </w:style>
  <w:style w:type="paragraph" w:customStyle="1" w:styleId="10">
    <w:name w:val="Верхний колонтитул1"/>
    <w:basedOn w:val="a"/>
    <w:rsid w:val="008E6DFC"/>
    <w:pPr>
      <w:tabs>
        <w:tab w:val="center" w:pos="4677"/>
        <w:tab w:val="right" w:pos="9355"/>
      </w:tabs>
      <w:spacing w:after="0"/>
    </w:pPr>
  </w:style>
  <w:style w:type="paragraph" w:customStyle="1" w:styleId="11">
    <w:name w:val="Нижний колонтитул1"/>
    <w:basedOn w:val="a"/>
    <w:rsid w:val="008E6DFC"/>
    <w:pPr>
      <w:tabs>
        <w:tab w:val="center" w:pos="4677"/>
        <w:tab w:val="right" w:pos="9355"/>
      </w:tabs>
      <w:spacing w:after="0"/>
    </w:pPr>
  </w:style>
  <w:style w:type="paragraph" w:styleId="a5">
    <w:name w:val="List Paragraph"/>
    <w:basedOn w:val="a"/>
    <w:uiPriority w:val="99"/>
    <w:qFormat/>
    <w:rsid w:val="008E6DFC"/>
    <w:pPr>
      <w:ind w:left="720"/>
      <w:contextualSpacing/>
    </w:pPr>
  </w:style>
  <w:style w:type="paragraph" w:styleId="a6">
    <w:name w:val="Balloon Text"/>
    <w:basedOn w:val="a"/>
    <w:qFormat/>
    <w:rsid w:val="008E6DFC"/>
    <w:pPr>
      <w:spacing w:after="0"/>
    </w:pPr>
    <w:rPr>
      <w:rFonts w:ascii="Tahoma; MS Sans Serif" w:hAnsi="Tahoma; MS Sans Serif" w:cs="Tahoma; MS Sans Serif"/>
      <w:sz w:val="16"/>
      <w:szCs w:val="16"/>
    </w:rPr>
  </w:style>
  <w:style w:type="paragraph" w:customStyle="1" w:styleId="12">
    <w:name w:val="Текст сноски1"/>
    <w:basedOn w:val="a"/>
    <w:rsid w:val="008E6DFC"/>
    <w:pPr>
      <w:spacing w:after="0"/>
    </w:pPr>
    <w:rPr>
      <w:sz w:val="20"/>
      <w:szCs w:val="20"/>
    </w:rPr>
  </w:style>
  <w:style w:type="paragraph" w:customStyle="1" w:styleId="ConsPlusNonformat">
    <w:name w:val="ConsPlusNonformat"/>
    <w:uiPriority w:val="99"/>
    <w:qFormat/>
    <w:rsid w:val="008E6DFC"/>
    <w:pPr>
      <w:autoSpaceDE w:val="0"/>
    </w:pPr>
    <w:rPr>
      <w:rFonts w:ascii="Courier New" w:eastAsia="Times New Roman;Times New Roman" w:hAnsi="Courier New" w:cs="Courier New"/>
      <w:sz w:val="20"/>
      <w:szCs w:val="20"/>
      <w:lang w:val="ru-RU" w:bidi="ar-SA"/>
    </w:rPr>
  </w:style>
  <w:style w:type="paragraph" w:customStyle="1" w:styleId="Standard">
    <w:name w:val="Standard"/>
    <w:qFormat/>
    <w:rsid w:val="008E6DFC"/>
    <w:pPr>
      <w:suppressAutoHyphens/>
      <w:textAlignment w:val="baseline"/>
    </w:pPr>
    <w:rPr>
      <w:rFonts w:ascii="Liberation Serif;Times New Roma" w:eastAsia="SimSun;Arial Unicode MS" w:hAnsi="Liberation Serif;Times New Roma" w:cs="Mangal"/>
      <w:kern w:val="2"/>
      <w:lang w:val="ru-RU"/>
    </w:rPr>
  </w:style>
  <w:style w:type="paragraph" w:customStyle="1" w:styleId="Textbody">
    <w:name w:val="Text body"/>
    <w:basedOn w:val="Standard"/>
    <w:qFormat/>
    <w:rsid w:val="008E6DFC"/>
    <w:pPr>
      <w:spacing w:after="140" w:line="288" w:lineRule="auto"/>
    </w:pPr>
  </w:style>
  <w:style w:type="paragraph" w:customStyle="1" w:styleId="TableContents">
    <w:name w:val="Table Contents"/>
    <w:basedOn w:val="a"/>
    <w:qFormat/>
    <w:rsid w:val="008E6DFC"/>
    <w:pPr>
      <w:suppressLineNumbers/>
    </w:pPr>
  </w:style>
  <w:style w:type="paragraph" w:customStyle="1" w:styleId="TableHeading">
    <w:name w:val="Table Heading"/>
    <w:basedOn w:val="TableContents"/>
    <w:qFormat/>
    <w:rsid w:val="008E6DFC"/>
    <w:pPr>
      <w:jc w:val="center"/>
    </w:pPr>
    <w:rPr>
      <w:b/>
      <w:bCs/>
    </w:rPr>
  </w:style>
  <w:style w:type="paragraph" w:customStyle="1" w:styleId="FrameContents">
    <w:name w:val="Frame Contents"/>
    <w:basedOn w:val="a"/>
    <w:qFormat/>
    <w:rsid w:val="008E6DFC"/>
  </w:style>
  <w:style w:type="numbering" w:customStyle="1" w:styleId="WW8Num1">
    <w:name w:val="WW8Num1"/>
    <w:qFormat/>
    <w:rsid w:val="008E6DFC"/>
  </w:style>
  <w:style w:type="character" w:styleId="a7">
    <w:name w:val="Hyperlink"/>
    <w:basedOn w:val="a0"/>
    <w:uiPriority w:val="99"/>
    <w:semiHidden/>
    <w:unhideWhenUsed/>
    <w:rsid w:val="00ED2802"/>
    <w:rPr>
      <w:color w:val="0000FF"/>
      <w:u w:val="single"/>
    </w:rPr>
  </w:style>
  <w:style w:type="paragraph" w:styleId="a8">
    <w:name w:val="Title"/>
    <w:basedOn w:val="a"/>
    <w:link w:val="13"/>
    <w:uiPriority w:val="99"/>
    <w:qFormat/>
    <w:rsid w:val="00AF539C"/>
    <w:pPr>
      <w:spacing w:after="0"/>
      <w:jc w:val="center"/>
    </w:pPr>
    <w:rPr>
      <w:rFonts w:ascii="Times New Roman" w:eastAsia="Times New Roman" w:hAnsi="Times New Roman" w:cs="Times New Roman"/>
      <w:szCs w:val="24"/>
      <w:lang w:eastAsia="ru-RU"/>
    </w:rPr>
  </w:style>
  <w:style w:type="character" w:customStyle="1" w:styleId="a9">
    <w:name w:val="Название Знак"/>
    <w:basedOn w:val="a0"/>
    <w:link w:val="3"/>
    <w:uiPriority w:val="99"/>
    <w:rsid w:val="00AF539C"/>
    <w:rPr>
      <w:rFonts w:asciiTheme="majorHAnsi" w:eastAsiaTheme="majorEastAsia" w:hAnsiTheme="majorHAnsi" w:cstheme="majorBidi"/>
      <w:color w:val="17365D" w:themeColor="text2" w:themeShade="BF"/>
      <w:spacing w:val="5"/>
      <w:kern w:val="28"/>
      <w:sz w:val="52"/>
      <w:szCs w:val="52"/>
      <w:lang w:val="ru-RU" w:bidi="ar-SA"/>
    </w:rPr>
  </w:style>
  <w:style w:type="paragraph" w:styleId="aa">
    <w:name w:val="footnote text"/>
    <w:basedOn w:val="a"/>
    <w:link w:val="ab"/>
    <w:uiPriority w:val="99"/>
    <w:rsid w:val="00AF539C"/>
    <w:pPr>
      <w:widowControl w:val="0"/>
      <w:autoSpaceDE w:val="0"/>
      <w:autoSpaceDN w:val="0"/>
      <w:adjustRightInd w:val="0"/>
      <w:spacing w:after="0"/>
      <w:ind w:firstLine="720"/>
    </w:pPr>
    <w:rPr>
      <w:rFonts w:ascii="Arial" w:eastAsia="Times New Roman" w:hAnsi="Arial" w:cs="Times New Roman"/>
      <w:sz w:val="20"/>
      <w:szCs w:val="20"/>
      <w:lang w:eastAsia="ru-RU"/>
    </w:rPr>
  </w:style>
  <w:style w:type="character" w:customStyle="1" w:styleId="ab">
    <w:name w:val="Текст сноски Знак"/>
    <w:basedOn w:val="a0"/>
    <w:link w:val="aa"/>
    <w:uiPriority w:val="99"/>
    <w:rsid w:val="00AF539C"/>
    <w:rPr>
      <w:rFonts w:ascii="Arial" w:eastAsia="Times New Roman" w:hAnsi="Arial" w:cs="Times New Roman"/>
      <w:sz w:val="20"/>
      <w:szCs w:val="20"/>
      <w:lang w:val="ru-RU" w:eastAsia="ru-RU" w:bidi="ar-SA"/>
    </w:rPr>
  </w:style>
  <w:style w:type="character" w:customStyle="1" w:styleId="ConsPlusNormal0">
    <w:name w:val="ConsPlusNormal Знак"/>
    <w:link w:val="ConsPlusNormal"/>
    <w:uiPriority w:val="99"/>
    <w:locked/>
    <w:rsid w:val="00AF539C"/>
    <w:rPr>
      <w:rFonts w:ascii="Times New Roman;Times New Roman" w:eastAsia="Times New Roman;Times New Roman" w:hAnsi="Times New Roman;Times New Roman" w:cs="Times New Roman;Times New Roman"/>
      <w:sz w:val="28"/>
      <w:szCs w:val="28"/>
      <w:lang w:val="ru-RU" w:bidi="ar-SA"/>
    </w:rPr>
  </w:style>
  <w:style w:type="character" w:customStyle="1" w:styleId="13">
    <w:name w:val="Название Знак1"/>
    <w:link w:val="a8"/>
    <w:uiPriority w:val="99"/>
    <w:locked/>
    <w:rsid w:val="00AF539C"/>
    <w:rPr>
      <w:rFonts w:eastAsia="Times New Roman" w:cs="Times New Roman"/>
      <w:sz w:val="28"/>
      <w:lang w:val="ru-RU" w:eastAsia="ru-RU" w:bidi="ar-SA"/>
    </w:rPr>
  </w:style>
  <w:style w:type="character" w:styleId="ac">
    <w:name w:val="footnote reference"/>
    <w:basedOn w:val="a0"/>
    <w:uiPriority w:val="99"/>
    <w:rsid w:val="00AF539C"/>
    <w:rPr>
      <w:rFonts w:cs="Times New Roman"/>
      <w:vertAlign w:val="superscript"/>
    </w:rPr>
  </w:style>
  <w:style w:type="paragraph" w:styleId="ad">
    <w:name w:val="annotation text"/>
    <w:basedOn w:val="a"/>
    <w:link w:val="ae"/>
    <w:uiPriority w:val="99"/>
    <w:rsid w:val="00AF539C"/>
    <w:pPr>
      <w:spacing w:after="0"/>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F539C"/>
    <w:rPr>
      <w:rFonts w:eastAsia="Times New Roman" w:cs="Times New Roman"/>
      <w:sz w:val="20"/>
      <w:szCs w:val="20"/>
      <w:lang w:val="ru-RU" w:eastAsia="ru-RU" w:bidi="ar-SA"/>
    </w:rPr>
  </w:style>
  <w:style w:type="character" w:customStyle="1" w:styleId="apple-converted-space">
    <w:name w:val="apple-converted-space"/>
    <w:basedOn w:val="a0"/>
    <w:uiPriority w:val="99"/>
    <w:rsid w:val="00AF539C"/>
    <w:rPr>
      <w:rFonts w:ascii="Times New Roman" w:hAnsi="Times New Roman" w:cs="Times New Roman"/>
    </w:rPr>
  </w:style>
  <w:style w:type="paragraph" w:customStyle="1" w:styleId="3">
    <w:name w:val="Стиль3"/>
    <w:basedOn w:val="a"/>
    <w:next w:val="a8"/>
    <w:link w:val="a9"/>
    <w:uiPriority w:val="99"/>
    <w:rsid w:val="00AF539C"/>
    <w:pPr>
      <w:spacing w:after="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0">
    <w:name w:val="Стиль2"/>
    <w:basedOn w:val="a"/>
    <w:next w:val="a8"/>
    <w:uiPriority w:val="99"/>
    <w:rsid w:val="00AF539C"/>
    <w:pPr>
      <w:spacing w:after="0"/>
      <w:jc w:val="center"/>
    </w:pPr>
    <w:rPr>
      <w:rFonts w:ascii="Times New Roman" w:eastAsia="Times New Roman" w:hAnsi="Times New Roman" w:cs="Times New Roman"/>
      <w:szCs w:val="24"/>
      <w:lang w:eastAsia="ru-RU"/>
    </w:rPr>
  </w:style>
  <w:style w:type="paragraph" w:customStyle="1" w:styleId="14">
    <w:name w:val="Стиль1"/>
    <w:basedOn w:val="a"/>
    <w:next w:val="a8"/>
    <w:uiPriority w:val="99"/>
    <w:rsid w:val="00AF539C"/>
    <w:pPr>
      <w:spacing w:after="0"/>
      <w:jc w:val="center"/>
    </w:pPr>
    <w:rPr>
      <w:rFonts w:ascii="Times New Roman" w:eastAsia="Times New Roman" w:hAnsi="Times New Roman" w:cs="Times New Roman"/>
      <w:szCs w:val="24"/>
      <w:lang w:eastAsia="ru-RU"/>
    </w:rPr>
  </w:style>
  <w:style w:type="character" w:customStyle="1" w:styleId="FontStyle32">
    <w:name w:val="Font Style32"/>
    <w:uiPriority w:val="99"/>
    <w:rsid w:val="00AF539C"/>
    <w:rPr>
      <w:rFonts w:ascii="Times New Roman" w:hAnsi="Times New Roman"/>
      <w:sz w:val="24"/>
    </w:rPr>
  </w:style>
  <w:style w:type="paragraph" w:styleId="af">
    <w:name w:val="header"/>
    <w:basedOn w:val="a"/>
    <w:link w:val="af0"/>
    <w:uiPriority w:val="99"/>
    <w:semiHidden/>
    <w:unhideWhenUsed/>
    <w:rsid w:val="00236259"/>
    <w:pPr>
      <w:tabs>
        <w:tab w:val="center" w:pos="4677"/>
        <w:tab w:val="right" w:pos="9355"/>
      </w:tabs>
      <w:spacing w:after="0"/>
    </w:pPr>
  </w:style>
  <w:style w:type="character" w:customStyle="1" w:styleId="af0">
    <w:name w:val="Верхний колонтитул Знак"/>
    <w:basedOn w:val="a0"/>
    <w:link w:val="af"/>
    <w:uiPriority w:val="99"/>
    <w:semiHidden/>
    <w:rsid w:val="00236259"/>
    <w:rPr>
      <w:rFonts w:ascii="Calibri;Times New Roman" w:eastAsia="Times New Roman;Times New Roman" w:hAnsi="Calibri;Times New Roman" w:cs="Times New Roman;Times New Roman"/>
      <w:sz w:val="28"/>
      <w:szCs w:val="28"/>
      <w:lang w:val="ru-RU" w:bidi="ar-SA"/>
    </w:rPr>
  </w:style>
  <w:style w:type="paragraph" w:styleId="af1">
    <w:name w:val="footer"/>
    <w:basedOn w:val="a"/>
    <w:link w:val="af2"/>
    <w:uiPriority w:val="99"/>
    <w:semiHidden/>
    <w:unhideWhenUsed/>
    <w:rsid w:val="00236259"/>
    <w:pPr>
      <w:tabs>
        <w:tab w:val="center" w:pos="4677"/>
        <w:tab w:val="right" w:pos="9355"/>
      </w:tabs>
      <w:spacing w:after="0"/>
    </w:pPr>
  </w:style>
  <w:style w:type="character" w:customStyle="1" w:styleId="af2">
    <w:name w:val="Нижний колонтитул Знак"/>
    <w:basedOn w:val="a0"/>
    <w:link w:val="af1"/>
    <w:uiPriority w:val="99"/>
    <w:semiHidden/>
    <w:rsid w:val="00236259"/>
    <w:rPr>
      <w:rFonts w:ascii="Calibri;Times New Roman" w:eastAsia="Times New Roman;Times New Roman" w:hAnsi="Calibri;Times New Roman" w:cs="Times New Roman;Times New Roman"/>
      <w:sz w:val="28"/>
      <w:szCs w:val="2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BF"/>
    <w:pPr>
      <w:spacing w:after="200"/>
      <w:ind w:firstLine="709"/>
      <w:jc w:val="both"/>
    </w:pPr>
    <w:rPr>
      <w:rFonts w:ascii="Calibri;Times New Roman" w:eastAsia="Times New Roman;Times New Roman" w:hAnsi="Calibri;Times New Roman" w:cs="Times New Roman;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E6DFC"/>
    <w:rPr>
      <w:rFonts w:cs="Times New Roman;Times New Roman"/>
    </w:rPr>
  </w:style>
  <w:style w:type="character" w:customStyle="1" w:styleId="WW8Num1z1">
    <w:name w:val="WW8Num1z1"/>
    <w:qFormat/>
    <w:rsid w:val="008E6DFC"/>
    <w:rPr>
      <w:rFonts w:cs="Times New Roman;Times New Roman"/>
    </w:rPr>
  </w:style>
  <w:style w:type="character" w:customStyle="1" w:styleId="BodyTextIndent2Char">
    <w:name w:val="Body Text Indent 2 Char"/>
    <w:basedOn w:val="a0"/>
    <w:qFormat/>
    <w:rsid w:val="008E6DFC"/>
    <w:rPr>
      <w:rFonts w:ascii="Calibri;Times New Roman" w:hAnsi="Calibri;Times New Roman" w:cs="Times New Roman;Times New Roman"/>
      <w:sz w:val="24"/>
      <w:szCs w:val="24"/>
      <w:lang w:val="ru-RU" w:bidi="ar-SA"/>
    </w:rPr>
  </w:style>
  <w:style w:type="character" w:customStyle="1" w:styleId="BodyTextIndent2Char1">
    <w:name w:val="Body Text Indent 2 Char1"/>
    <w:basedOn w:val="a0"/>
    <w:qFormat/>
    <w:rsid w:val="008E6DFC"/>
    <w:rPr>
      <w:rFonts w:cs="Times New Roman;Times New Roman"/>
      <w:lang w:val="en-US"/>
    </w:rPr>
  </w:style>
  <w:style w:type="character" w:customStyle="1" w:styleId="HeaderChar">
    <w:name w:val="Header Char"/>
    <w:basedOn w:val="a0"/>
    <w:qFormat/>
    <w:rsid w:val="008E6DFC"/>
    <w:rPr>
      <w:rFonts w:cs="Times New Roman;Times New Roman"/>
      <w:lang w:val="en-US"/>
    </w:rPr>
  </w:style>
  <w:style w:type="character" w:customStyle="1" w:styleId="FooterChar">
    <w:name w:val="Footer Char"/>
    <w:basedOn w:val="a0"/>
    <w:qFormat/>
    <w:rsid w:val="008E6DFC"/>
    <w:rPr>
      <w:rFonts w:cs="Times New Roman;Times New Roman"/>
      <w:lang w:val="en-US"/>
    </w:rPr>
  </w:style>
  <w:style w:type="character" w:customStyle="1" w:styleId="BalloonTextChar">
    <w:name w:val="Balloon Text Char"/>
    <w:basedOn w:val="a0"/>
    <w:qFormat/>
    <w:rsid w:val="008E6DFC"/>
    <w:rPr>
      <w:rFonts w:ascii="Tahoma; MS Sans Serif" w:hAnsi="Tahoma; MS Sans Serif" w:cs="Tahoma; MS Sans Serif"/>
      <w:sz w:val="16"/>
      <w:szCs w:val="16"/>
      <w:lang w:val="en-US"/>
    </w:rPr>
  </w:style>
  <w:style w:type="character" w:customStyle="1" w:styleId="FootnoteTextChar">
    <w:name w:val="Footnote Text Char"/>
    <w:basedOn w:val="a0"/>
    <w:qFormat/>
    <w:rsid w:val="008E6DFC"/>
    <w:rPr>
      <w:rFonts w:cs="Times New Roman;Times New Roman"/>
      <w:sz w:val="20"/>
      <w:szCs w:val="20"/>
      <w:lang w:val="en-US"/>
    </w:rPr>
  </w:style>
  <w:style w:type="character" w:customStyle="1" w:styleId="FootnoteCharacters">
    <w:name w:val="Footnote Characters"/>
    <w:basedOn w:val="a0"/>
    <w:qFormat/>
    <w:rsid w:val="008E6DFC"/>
    <w:rPr>
      <w:rFonts w:cs="Times New Roman;Times New Roman"/>
      <w:vertAlign w:val="superscript"/>
    </w:rPr>
  </w:style>
  <w:style w:type="character" w:customStyle="1" w:styleId="InternetLink">
    <w:name w:val="Internet Link"/>
    <w:basedOn w:val="a0"/>
    <w:rsid w:val="008E6DFC"/>
    <w:rPr>
      <w:rFonts w:cs="Times New Roman;Times New Roman"/>
      <w:color w:val="0000FF"/>
      <w:u w:val="single"/>
    </w:rPr>
  </w:style>
  <w:style w:type="character" w:customStyle="1" w:styleId="FootnoteAnchor">
    <w:name w:val="Footnote Anchor"/>
    <w:rsid w:val="008E6DFC"/>
    <w:rPr>
      <w:vertAlign w:val="superscript"/>
    </w:rPr>
  </w:style>
  <w:style w:type="character" w:customStyle="1" w:styleId="EndnoteAnchor">
    <w:name w:val="Endnote Anchor"/>
    <w:rsid w:val="008E6DFC"/>
    <w:rPr>
      <w:vertAlign w:val="superscript"/>
    </w:rPr>
  </w:style>
  <w:style w:type="character" w:customStyle="1" w:styleId="EndnoteCharacters">
    <w:name w:val="Endnote Characters"/>
    <w:qFormat/>
    <w:rsid w:val="008E6DFC"/>
  </w:style>
  <w:style w:type="paragraph" w:customStyle="1" w:styleId="Heading">
    <w:name w:val="Heading"/>
    <w:basedOn w:val="a"/>
    <w:next w:val="a3"/>
    <w:qFormat/>
    <w:rsid w:val="008E6DFC"/>
    <w:pPr>
      <w:keepNext/>
      <w:spacing w:before="240" w:after="120"/>
    </w:pPr>
    <w:rPr>
      <w:rFonts w:ascii="Arial" w:eastAsia="DejaVu Sans" w:hAnsi="Arial" w:cs="DejaVu Sans"/>
    </w:rPr>
  </w:style>
  <w:style w:type="paragraph" w:styleId="a3">
    <w:name w:val="Body Text"/>
    <w:basedOn w:val="a"/>
    <w:rsid w:val="008E6DFC"/>
    <w:pPr>
      <w:spacing w:after="140"/>
    </w:pPr>
  </w:style>
  <w:style w:type="paragraph" w:styleId="a4">
    <w:name w:val="List"/>
    <w:basedOn w:val="a3"/>
    <w:rsid w:val="008E6DFC"/>
  </w:style>
  <w:style w:type="paragraph" w:customStyle="1" w:styleId="1">
    <w:name w:val="Название объекта1"/>
    <w:basedOn w:val="a"/>
    <w:qFormat/>
    <w:rsid w:val="008E6DFC"/>
    <w:pPr>
      <w:suppressLineNumbers/>
      <w:spacing w:before="120" w:after="120"/>
    </w:pPr>
    <w:rPr>
      <w:i/>
      <w:iCs/>
      <w:sz w:val="24"/>
      <w:szCs w:val="24"/>
    </w:rPr>
  </w:style>
  <w:style w:type="paragraph" w:customStyle="1" w:styleId="Index">
    <w:name w:val="Index"/>
    <w:basedOn w:val="a"/>
    <w:qFormat/>
    <w:rsid w:val="008E6DFC"/>
    <w:pPr>
      <w:suppressLineNumbers/>
    </w:pPr>
  </w:style>
  <w:style w:type="paragraph" w:styleId="2">
    <w:name w:val="Body Text Indent 2"/>
    <w:basedOn w:val="a"/>
    <w:qFormat/>
    <w:rsid w:val="008E6DFC"/>
    <w:pPr>
      <w:spacing w:after="120" w:line="480" w:lineRule="auto"/>
      <w:ind w:left="283"/>
    </w:pPr>
    <w:rPr>
      <w:rFonts w:eastAsia="Calibri;Times New Roman"/>
      <w:sz w:val="24"/>
      <w:szCs w:val="24"/>
    </w:rPr>
  </w:style>
  <w:style w:type="paragraph" w:customStyle="1" w:styleId="ConsPlusNormal">
    <w:name w:val="ConsPlusNormal"/>
    <w:link w:val="ConsPlusNormal0"/>
    <w:uiPriority w:val="99"/>
    <w:qFormat/>
    <w:rsid w:val="008E6DFC"/>
    <w:pPr>
      <w:autoSpaceDE w:val="0"/>
    </w:pPr>
    <w:rPr>
      <w:rFonts w:ascii="Times New Roman;Times New Roman" w:eastAsia="Times New Roman;Times New Roman" w:hAnsi="Times New Roman;Times New Roman" w:cs="Times New Roman;Times New Roman"/>
      <w:sz w:val="28"/>
      <w:szCs w:val="28"/>
      <w:lang w:val="ru-RU" w:bidi="ar-SA"/>
    </w:rPr>
  </w:style>
  <w:style w:type="paragraph" w:customStyle="1" w:styleId="10">
    <w:name w:val="Верхний колонтитул1"/>
    <w:basedOn w:val="a"/>
    <w:rsid w:val="008E6DFC"/>
    <w:pPr>
      <w:tabs>
        <w:tab w:val="center" w:pos="4677"/>
        <w:tab w:val="right" w:pos="9355"/>
      </w:tabs>
      <w:spacing w:after="0"/>
    </w:pPr>
  </w:style>
  <w:style w:type="paragraph" w:customStyle="1" w:styleId="11">
    <w:name w:val="Нижний колонтитул1"/>
    <w:basedOn w:val="a"/>
    <w:rsid w:val="008E6DFC"/>
    <w:pPr>
      <w:tabs>
        <w:tab w:val="center" w:pos="4677"/>
        <w:tab w:val="right" w:pos="9355"/>
      </w:tabs>
      <w:spacing w:after="0"/>
    </w:pPr>
  </w:style>
  <w:style w:type="paragraph" w:styleId="a5">
    <w:name w:val="List Paragraph"/>
    <w:basedOn w:val="a"/>
    <w:uiPriority w:val="99"/>
    <w:qFormat/>
    <w:rsid w:val="008E6DFC"/>
    <w:pPr>
      <w:ind w:left="720"/>
      <w:contextualSpacing/>
    </w:pPr>
  </w:style>
  <w:style w:type="paragraph" w:styleId="a6">
    <w:name w:val="Balloon Text"/>
    <w:basedOn w:val="a"/>
    <w:qFormat/>
    <w:rsid w:val="008E6DFC"/>
    <w:pPr>
      <w:spacing w:after="0"/>
    </w:pPr>
    <w:rPr>
      <w:rFonts w:ascii="Tahoma; MS Sans Serif" w:hAnsi="Tahoma; MS Sans Serif" w:cs="Tahoma; MS Sans Serif"/>
      <w:sz w:val="16"/>
      <w:szCs w:val="16"/>
    </w:rPr>
  </w:style>
  <w:style w:type="paragraph" w:customStyle="1" w:styleId="12">
    <w:name w:val="Текст сноски1"/>
    <w:basedOn w:val="a"/>
    <w:rsid w:val="008E6DFC"/>
    <w:pPr>
      <w:spacing w:after="0"/>
    </w:pPr>
    <w:rPr>
      <w:sz w:val="20"/>
      <w:szCs w:val="20"/>
    </w:rPr>
  </w:style>
  <w:style w:type="paragraph" w:customStyle="1" w:styleId="ConsPlusNonformat">
    <w:name w:val="ConsPlusNonformat"/>
    <w:uiPriority w:val="99"/>
    <w:qFormat/>
    <w:rsid w:val="008E6DFC"/>
    <w:pPr>
      <w:autoSpaceDE w:val="0"/>
    </w:pPr>
    <w:rPr>
      <w:rFonts w:ascii="Courier New" w:eastAsia="Times New Roman;Times New Roman" w:hAnsi="Courier New" w:cs="Courier New"/>
      <w:sz w:val="20"/>
      <w:szCs w:val="20"/>
      <w:lang w:val="ru-RU" w:bidi="ar-SA"/>
    </w:rPr>
  </w:style>
  <w:style w:type="paragraph" w:customStyle="1" w:styleId="Standard">
    <w:name w:val="Standard"/>
    <w:qFormat/>
    <w:rsid w:val="008E6DFC"/>
    <w:pPr>
      <w:suppressAutoHyphens/>
      <w:textAlignment w:val="baseline"/>
    </w:pPr>
    <w:rPr>
      <w:rFonts w:ascii="Liberation Serif;Times New Roma" w:eastAsia="SimSun;Arial Unicode MS" w:hAnsi="Liberation Serif;Times New Roma" w:cs="Mangal"/>
      <w:kern w:val="2"/>
      <w:lang w:val="ru-RU"/>
    </w:rPr>
  </w:style>
  <w:style w:type="paragraph" w:customStyle="1" w:styleId="Textbody">
    <w:name w:val="Text body"/>
    <w:basedOn w:val="Standard"/>
    <w:qFormat/>
    <w:rsid w:val="008E6DFC"/>
    <w:pPr>
      <w:spacing w:after="140" w:line="288" w:lineRule="auto"/>
    </w:pPr>
  </w:style>
  <w:style w:type="paragraph" w:customStyle="1" w:styleId="TableContents">
    <w:name w:val="Table Contents"/>
    <w:basedOn w:val="a"/>
    <w:qFormat/>
    <w:rsid w:val="008E6DFC"/>
    <w:pPr>
      <w:suppressLineNumbers/>
    </w:pPr>
  </w:style>
  <w:style w:type="paragraph" w:customStyle="1" w:styleId="TableHeading">
    <w:name w:val="Table Heading"/>
    <w:basedOn w:val="TableContents"/>
    <w:qFormat/>
    <w:rsid w:val="008E6DFC"/>
    <w:pPr>
      <w:jc w:val="center"/>
    </w:pPr>
    <w:rPr>
      <w:b/>
      <w:bCs/>
    </w:rPr>
  </w:style>
  <w:style w:type="paragraph" w:customStyle="1" w:styleId="FrameContents">
    <w:name w:val="Frame Contents"/>
    <w:basedOn w:val="a"/>
    <w:qFormat/>
    <w:rsid w:val="008E6DFC"/>
  </w:style>
  <w:style w:type="numbering" w:customStyle="1" w:styleId="WW8Num1">
    <w:name w:val="WW8Num1"/>
    <w:qFormat/>
    <w:rsid w:val="008E6DFC"/>
  </w:style>
  <w:style w:type="character" w:styleId="a7">
    <w:name w:val="Hyperlink"/>
    <w:basedOn w:val="a0"/>
    <w:uiPriority w:val="99"/>
    <w:semiHidden/>
    <w:unhideWhenUsed/>
    <w:rsid w:val="00ED2802"/>
    <w:rPr>
      <w:color w:val="0000FF"/>
      <w:u w:val="single"/>
    </w:rPr>
  </w:style>
  <w:style w:type="paragraph" w:styleId="a8">
    <w:name w:val="Title"/>
    <w:basedOn w:val="a"/>
    <w:link w:val="13"/>
    <w:uiPriority w:val="99"/>
    <w:qFormat/>
    <w:rsid w:val="00AF539C"/>
    <w:pPr>
      <w:spacing w:after="0"/>
      <w:jc w:val="center"/>
    </w:pPr>
    <w:rPr>
      <w:rFonts w:ascii="Times New Roman" w:eastAsia="Times New Roman" w:hAnsi="Times New Roman" w:cs="Times New Roman"/>
      <w:szCs w:val="24"/>
      <w:lang w:eastAsia="ru-RU"/>
    </w:rPr>
  </w:style>
  <w:style w:type="character" w:customStyle="1" w:styleId="a9">
    <w:name w:val="Название Знак"/>
    <w:basedOn w:val="a0"/>
    <w:link w:val="3"/>
    <w:uiPriority w:val="99"/>
    <w:rsid w:val="00AF539C"/>
    <w:rPr>
      <w:rFonts w:asciiTheme="majorHAnsi" w:eastAsiaTheme="majorEastAsia" w:hAnsiTheme="majorHAnsi" w:cstheme="majorBidi"/>
      <w:color w:val="17365D" w:themeColor="text2" w:themeShade="BF"/>
      <w:spacing w:val="5"/>
      <w:kern w:val="28"/>
      <w:sz w:val="52"/>
      <w:szCs w:val="52"/>
      <w:lang w:val="ru-RU" w:bidi="ar-SA"/>
    </w:rPr>
  </w:style>
  <w:style w:type="paragraph" w:styleId="aa">
    <w:name w:val="footnote text"/>
    <w:basedOn w:val="a"/>
    <w:link w:val="ab"/>
    <w:uiPriority w:val="99"/>
    <w:rsid w:val="00AF539C"/>
    <w:pPr>
      <w:widowControl w:val="0"/>
      <w:autoSpaceDE w:val="0"/>
      <w:autoSpaceDN w:val="0"/>
      <w:adjustRightInd w:val="0"/>
      <w:spacing w:after="0"/>
      <w:ind w:firstLine="720"/>
    </w:pPr>
    <w:rPr>
      <w:rFonts w:ascii="Arial" w:eastAsia="Times New Roman" w:hAnsi="Arial" w:cs="Times New Roman"/>
      <w:sz w:val="20"/>
      <w:szCs w:val="20"/>
      <w:lang w:eastAsia="ru-RU"/>
    </w:rPr>
  </w:style>
  <w:style w:type="character" w:customStyle="1" w:styleId="ab">
    <w:name w:val="Текст сноски Знак"/>
    <w:basedOn w:val="a0"/>
    <w:link w:val="aa"/>
    <w:uiPriority w:val="99"/>
    <w:rsid w:val="00AF539C"/>
    <w:rPr>
      <w:rFonts w:ascii="Arial" w:eastAsia="Times New Roman" w:hAnsi="Arial" w:cs="Times New Roman"/>
      <w:sz w:val="20"/>
      <w:szCs w:val="20"/>
      <w:lang w:val="ru-RU" w:eastAsia="ru-RU" w:bidi="ar-SA"/>
    </w:rPr>
  </w:style>
  <w:style w:type="character" w:customStyle="1" w:styleId="ConsPlusNormal0">
    <w:name w:val="ConsPlusNormal Знак"/>
    <w:link w:val="ConsPlusNormal"/>
    <w:uiPriority w:val="99"/>
    <w:locked/>
    <w:rsid w:val="00AF539C"/>
    <w:rPr>
      <w:rFonts w:ascii="Times New Roman;Times New Roman" w:eastAsia="Times New Roman;Times New Roman" w:hAnsi="Times New Roman;Times New Roman" w:cs="Times New Roman;Times New Roman"/>
      <w:sz w:val="28"/>
      <w:szCs w:val="28"/>
      <w:lang w:val="ru-RU" w:bidi="ar-SA"/>
    </w:rPr>
  </w:style>
  <w:style w:type="character" w:customStyle="1" w:styleId="13">
    <w:name w:val="Название Знак1"/>
    <w:link w:val="a8"/>
    <w:uiPriority w:val="99"/>
    <w:locked/>
    <w:rsid w:val="00AF539C"/>
    <w:rPr>
      <w:rFonts w:eastAsia="Times New Roman" w:cs="Times New Roman"/>
      <w:sz w:val="28"/>
      <w:lang w:val="ru-RU" w:eastAsia="ru-RU" w:bidi="ar-SA"/>
    </w:rPr>
  </w:style>
  <w:style w:type="character" w:styleId="ac">
    <w:name w:val="footnote reference"/>
    <w:basedOn w:val="a0"/>
    <w:uiPriority w:val="99"/>
    <w:rsid w:val="00AF539C"/>
    <w:rPr>
      <w:rFonts w:cs="Times New Roman"/>
      <w:vertAlign w:val="superscript"/>
    </w:rPr>
  </w:style>
  <w:style w:type="paragraph" w:styleId="ad">
    <w:name w:val="annotation text"/>
    <w:basedOn w:val="a"/>
    <w:link w:val="ae"/>
    <w:uiPriority w:val="99"/>
    <w:rsid w:val="00AF539C"/>
    <w:pPr>
      <w:spacing w:after="0"/>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F539C"/>
    <w:rPr>
      <w:rFonts w:eastAsia="Times New Roman" w:cs="Times New Roman"/>
      <w:sz w:val="20"/>
      <w:szCs w:val="20"/>
      <w:lang w:val="ru-RU" w:eastAsia="ru-RU" w:bidi="ar-SA"/>
    </w:rPr>
  </w:style>
  <w:style w:type="character" w:customStyle="1" w:styleId="apple-converted-space">
    <w:name w:val="apple-converted-space"/>
    <w:basedOn w:val="a0"/>
    <w:uiPriority w:val="99"/>
    <w:rsid w:val="00AF539C"/>
    <w:rPr>
      <w:rFonts w:ascii="Times New Roman" w:hAnsi="Times New Roman" w:cs="Times New Roman"/>
    </w:rPr>
  </w:style>
  <w:style w:type="paragraph" w:customStyle="1" w:styleId="3">
    <w:name w:val="Стиль3"/>
    <w:basedOn w:val="a"/>
    <w:next w:val="a8"/>
    <w:link w:val="a9"/>
    <w:uiPriority w:val="99"/>
    <w:rsid w:val="00AF539C"/>
    <w:pPr>
      <w:spacing w:after="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0">
    <w:name w:val="Стиль2"/>
    <w:basedOn w:val="a"/>
    <w:next w:val="a8"/>
    <w:uiPriority w:val="99"/>
    <w:rsid w:val="00AF539C"/>
    <w:pPr>
      <w:spacing w:after="0"/>
      <w:jc w:val="center"/>
    </w:pPr>
    <w:rPr>
      <w:rFonts w:ascii="Times New Roman" w:eastAsia="Times New Roman" w:hAnsi="Times New Roman" w:cs="Times New Roman"/>
      <w:szCs w:val="24"/>
      <w:lang w:eastAsia="ru-RU"/>
    </w:rPr>
  </w:style>
  <w:style w:type="paragraph" w:customStyle="1" w:styleId="14">
    <w:name w:val="Стиль1"/>
    <w:basedOn w:val="a"/>
    <w:next w:val="a8"/>
    <w:uiPriority w:val="99"/>
    <w:rsid w:val="00AF539C"/>
    <w:pPr>
      <w:spacing w:after="0"/>
      <w:jc w:val="center"/>
    </w:pPr>
    <w:rPr>
      <w:rFonts w:ascii="Times New Roman" w:eastAsia="Times New Roman" w:hAnsi="Times New Roman" w:cs="Times New Roman"/>
      <w:szCs w:val="24"/>
      <w:lang w:eastAsia="ru-RU"/>
    </w:rPr>
  </w:style>
  <w:style w:type="character" w:customStyle="1" w:styleId="FontStyle32">
    <w:name w:val="Font Style32"/>
    <w:uiPriority w:val="99"/>
    <w:rsid w:val="00AF539C"/>
    <w:rPr>
      <w:rFonts w:ascii="Times New Roman" w:hAnsi="Times New Roman"/>
      <w:sz w:val="24"/>
    </w:rPr>
  </w:style>
  <w:style w:type="paragraph" w:styleId="af">
    <w:name w:val="header"/>
    <w:basedOn w:val="a"/>
    <w:link w:val="af0"/>
    <w:uiPriority w:val="99"/>
    <w:semiHidden/>
    <w:unhideWhenUsed/>
    <w:rsid w:val="00236259"/>
    <w:pPr>
      <w:tabs>
        <w:tab w:val="center" w:pos="4677"/>
        <w:tab w:val="right" w:pos="9355"/>
      </w:tabs>
      <w:spacing w:after="0"/>
    </w:pPr>
  </w:style>
  <w:style w:type="character" w:customStyle="1" w:styleId="af0">
    <w:name w:val="Верхний колонтитул Знак"/>
    <w:basedOn w:val="a0"/>
    <w:link w:val="af"/>
    <w:uiPriority w:val="99"/>
    <w:semiHidden/>
    <w:rsid w:val="00236259"/>
    <w:rPr>
      <w:rFonts w:ascii="Calibri;Times New Roman" w:eastAsia="Times New Roman;Times New Roman" w:hAnsi="Calibri;Times New Roman" w:cs="Times New Roman;Times New Roman"/>
      <w:sz w:val="28"/>
      <w:szCs w:val="28"/>
      <w:lang w:val="ru-RU" w:bidi="ar-SA"/>
    </w:rPr>
  </w:style>
  <w:style w:type="paragraph" w:styleId="af1">
    <w:name w:val="footer"/>
    <w:basedOn w:val="a"/>
    <w:link w:val="af2"/>
    <w:uiPriority w:val="99"/>
    <w:semiHidden/>
    <w:unhideWhenUsed/>
    <w:rsid w:val="00236259"/>
    <w:pPr>
      <w:tabs>
        <w:tab w:val="center" w:pos="4677"/>
        <w:tab w:val="right" w:pos="9355"/>
      </w:tabs>
      <w:spacing w:after="0"/>
    </w:pPr>
  </w:style>
  <w:style w:type="character" w:customStyle="1" w:styleId="af2">
    <w:name w:val="Нижний колонтитул Знак"/>
    <w:basedOn w:val="a0"/>
    <w:link w:val="af1"/>
    <w:uiPriority w:val="99"/>
    <w:semiHidden/>
    <w:rsid w:val="00236259"/>
    <w:rPr>
      <w:rFonts w:ascii="Calibri;Times New Roman" w:eastAsia="Times New Roman;Times New Roman" w:hAnsi="Calibri;Times New Roman" w:cs="Times New Roman;Times New Roman"/>
      <w:sz w:val="28"/>
      <w:szCs w:val="2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garantF1://10800200.342"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2570-F284-44BD-B214-205025A7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7750</Words>
  <Characters>44181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Microsoft</Company>
  <LinksUpToDate>false</LinksUpToDate>
  <CharactersWithSpaces>51828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User &amp;</dc:creator>
  <cp:lastModifiedBy>Главный бухгалтер</cp:lastModifiedBy>
  <cp:revision>4</cp:revision>
  <cp:lastPrinted>2017-01-17T05:41:00Z</cp:lastPrinted>
  <dcterms:created xsi:type="dcterms:W3CDTF">2020-07-06T08:06:00Z</dcterms:created>
  <dcterms:modified xsi:type="dcterms:W3CDTF">2020-07-06T08:13:00Z</dcterms:modified>
  <dc:language>en-US</dc:language>
</cp:coreProperties>
</file>